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D9" w:rsidRDefault="005C56C3" w:rsidP="00C448B3">
      <w:pPr>
        <w:pStyle w:val="ad"/>
        <w:tabs>
          <w:tab w:val="left" w:pos="312"/>
        </w:tabs>
        <w:spacing w:before="0" w:beforeAutospacing="0" w:after="0" w:afterAutospacing="0" w:line="600" w:lineRule="exact"/>
        <w:ind w:firstLineChars="200" w:firstLine="480"/>
        <w:rPr>
          <w:u w:val="single"/>
        </w:rPr>
      </w:pPr>
      <w:r>
        <w:rPr>
          <w:rFonts w:hint="eastAsia"/>
        </w:rPr>
        <w:t>合同编号：</w:t>
      </w:r>
    </w:p>
    <w:p w:rsidR="00507DD9" w:rsidRDefault="00507DD9">
      <w:pPr>
        <w:ind w:firstLineChars="2300" w:firstLine="7360"/>
        <w:rPr>
          <w:u w:val="single"/>
        </w:rPr>
      </w:pPr>
    </w:p>
    <w:p w:rsidR="00507DD9" w:rsidRDefault="00507DD9">
      <w:pPr>
        <w:adjustRightInd w:val="0"/>
        <w:snapToGrid w:val="0"/>
        <w:spacing w:line="300" w:lineRule="auto"/>
        <w:jc w:val="center"/>
        <w:rPr>
          <w:rFonts w:ascii="宋体"/>
          <w:b/>
          <w:bCs/>
        </w:rPr>
      </w:pPr>
    </w:p>
    <w:p w:rsidR="008B5C2D" w:rsidRDefault="008B5C2D">
      <w:pPr>
        <w:adjustRightInd w:val="0"/>
        <w:snapToGrid w:val="0"/>
        <w:spacing w:line="300" w:lineRule="auto"/>
        <w:jc w:val="center"/>
        <w:rPr>
          <w:rFonts w:ascii="宋体"/>
          <w:b/>
          <w:bCs/>
        </w:rPr>
      </w:pPr>
    </w:p>
    <w:p w:rsidR="00507DD9" w:rsidRDefault="00507DD9">
      <w:pPr>
        <w:adjustRightInd w:val="0"/>
        <w:snapToGrid w:val="0"/>
        <w:spacing w:line="300" w:lineRule="auto"/>
        <w:jc w:val="center"/>
        <w:rPr>
          <w:rFonts w:ascii="华文中宋" w:eastAsia="华文中宋" w:hAnsi="华文中宋"/>
          <w:b/>
          <w:bCs/>
        </w:rPr>
      </w:pPr>
    </w:p>
    <w:p w:rsidR="00507DD9" w:rsidRDefault="005C56C3">
      <w:pPr>
        <w:adjustRightInd w:val="0"/>
        <w:snapToGrid w:val="0"/>
        <w:spacing w:line="360" w:lineRule="auto"/>
        <w:jc w:val="center"/>
        <w:rPr>
          <w:rFonts w:ascii="华文中宋" w:eastAsia="华文中宋" w:hAnsi="华文中宋"/>
          <w:b/>
          <w:bCs/>
          <w:sz w:val="72"/>
          <w:szCs w:val="72"/>
        </w:rPr>
      </w:pPr>
      <w:r>
        <w:rPr>
          <w:rFonts w:ascii="华文中宋" w:eastAsia="华文中宋" w:hAnsi="华文中宋" w:cs="华文中宋" w:hint="eastAsia"/>
          <w:b/>
          <w:bCs/>
          <w:sz w:val="72"/>
          <w:szCs w:val="72"/>
        </w:rPr>
        <w:t>技术合同</w:t>
      </w:r>
    </w:p>
    <w:p w:rsidR="00507DD9" w:rsidRDefault="00507DD9">
      <w:pPr>
        <w:rPr>
          <w:rFonts w:ascii="宋体"/>
        </w:rPr>
      </w:pPr>
    </w:p>
    <w:p w:rsidR="00507DD9" w:rsidRDefault="00507DD9">
      <w:pPr>
        <w:rPr>
          <w:rFonts w:ascii="宋体"/>
        </w:rPr>
      </w:pPr>
    </w:p>
    <w:p w:rsidR="00507DD9" w:rsidRDefault="00507DD9">
      <w:pPr>
        <w:rPr>
          <w:rFonts w:ascii="宋体"/>
        </w:rPr>
      </w:pPr>
    </w:p>
    <w:p w:rsidR="00507DD9" w:rsidRDefault="00507DD9">
      <w:pPr>
        <w:rPr>
          <w:rFonts w:ascii="宋体"/>
        </w:rPr>
      </w:pPr>
    </w:p>
    <w:p w:rsidR="00507DD9" w:rsidRDefault="005C56C3">
      <w:pPr>
        <w:ind w:firstLineChars="100" w:firstLine="280"/>
        <w:rPr>
          <w:rFonts w:ascii="宋体" w:eastAsia="宋体" w:hAnsi="宋体"/>
          <w:sz w:val="28"/>
          <w:szCs w:val="28"/>
          <w:u w:val="single"/>
        </w:rPr>
      </w:pPr>
      <w:r>
        <w:rPr>
          <w:rFonts w:ascii="宋体" w:eastAsia="宋体" w:hAnsi="宋体" w:cs="宋体" w:hint="eastAsia"/>
          <w:sz w:val="28"/>
          <w:szCs w:val="28"/>
        </w:rPr>
        <w:t>项目名称：</w:t>
      </w:r>
      <w:r w:rsidR="005563A0">
        <w:rPr>
          <w:rFonts w:ascii="宋体" w:eastAsia="宋体" w:hAnsi="宋体" w:cs="宋体" w:hint="eastAsia"/>
          <w:sz w:val="28"/>
          <w:szCs w:val="28"/>
          <w:u w:val="single"/>
        </w:rPr>
        <w:t xml:space="preserve">                                      </w:t>
      </w:r>
    </w:p>
    <w:p w:rsidR="00507DD9" w:rsidRDefault="005C56C3" w:rsidP="00A82E03">
      <w:pPr>
        <w:spacing w:beforeLines="50" w:before="156" w:afterLines="50" w:after="156"/>
        <w:ind w:firstLineChars="100" w:firstLine="280"/>
        <w:rPr>
          <w:rFonts w:ascii="宋体" w:eastAsia="宋体" w:hAnsi="宋体"/>
          <w:sz w:val="28"/>
          <w:szCs w:val="28"/>
          <w:u w:val="single"/>
        </w:rPr>
      </w:pPr>
      <w:r>
        <w:rPr>
          <w:rFonts w:ascii="宋体" w:eastAsia="宋体" w:hAnsi="宋体" w:cs="宋体" w:hint="eastAsia"/>
          <w:sz w:val="28"/>
          <w:szCs w:val="28"/>
        </w:rPr>
        <w:t>项目委托方：</w:t>
      </w:r>
      <w:r w:rsidR="005563A0">
        <w:rPr>
          <w:rFonts w:ascii="宋体" w:eastAsia="宋体" w:hAnsi="宋体" w:cs="宋体" w:hint="eastAsia"/>
          <w:sz w:val="28"/>
          <w:szCs w:val="28"/>
          <w:u w:val="single"/>
        </w:rPr>
        <w:t xml:space="preserve">                                    </w:t>
      </w:r>
    </w:p>
    <w:p w:rsidR="00507DD9" w:rsidRPr="005563A0" w:rsidRDefault="005C56C3" w:rsidP="00A82E03">
      <w:pPr>
        <w:spacing w:beforeLines="50" w:before="156" w:afterLines="50" w:after="156"/>
        <w:ind w:firstLineChars="100" w:firstLine="280"/>
        <w:rPr>
          <w:rFonts w:ascii="宋体" w:eastAsia="宋体" w:hAnsi="宋体"/>
          <w:sz w:val="28"/>
          <w:szCs w:val="28"/>
          <w:u w:val="single"/>
        </w:rPr>
      </w:pPr>
      <w:r>
        <w:rPr>
          <w:rFonts w:ascii="宋体" w:eastAsia="宋体" w:hAnsi="宋体" w:cs="宋体" w:hint="eastAsia"/>
          <w:sz w:val="28"/>
          <w:szCs w:val="28"/>
        </w:rPr>
        <w:t>项目受托方：</w:t>
      </w:r>
      <w:r w:rsidR="005563A0">
        <w:rPr>
          <w:rFonts w:ascii="宋体" w:eastAsia="宋体" w:hAnsi="宋体" w:cs="宋体" w:hint="eastAsia"/>
          <w:sz w:val="28"/>
          <w:szCs w:val="28"/>
          <w:u w:val="single"/>
        </w:rPr>
        <w:t xml:space="preserve">         西安</w:t>
      </w:r>
      <w:r w:rsidR="005563A0" w:rsidRPr="005563A0">
        <w:rPr>
          <w:rFonts w:ascii="宋体" w:eastAsia="宋体" w:hAnsi="宋体" w:cs="宋体" w:hint="eastAsia"/>
          <w:sz w:val="28"/>
          <w:szCs w:val="28"/>
          <w:u w:val="single"/>
        </w:rPr>
        <w:t>外国语大学</w:t>
      </w:r>
      <w:r w:rsidR="005563A0">
        <w:rPr>
          <w:rFonts w:ascii="宋体" w:eastAsia="宋体" w:hAnsi="宋体" w:cs="宋体" w:hint="eastAsia"/>
          <w:sz w:val="28"/>
          <w:szCs w:val="28"/>
          <w:u w:val="single"/>
        </w:rPr>
        <w:t xml:space="preserve">             </w:t>
      </w:r>
    </w:p>
    <w:p w:rsidR="00507DD9" w:rsidRDefault="00507DD9">
      <w:pPr>
        <w:jc w:val="center"/>
        <w:rPr>
          <w:rFonts w:ascii="宋体" w:eastAsia="宋体" w:hAnsi="宋体"/>
          <w:sz w:val="28"/>
          <w:szCs w:val="28"/>
        </w:rPr>
      </w:pPr>
    </w:p>
    <w:p w:rsidR="00507DD9" w:rsidRDefault="00507DD9">
      <w:pPr>
        <w:jc w:val="center"/>
        <w:rPr>
          <w:rFonts w:ascii="宋体" w:eastAsia="宋体" w:hAnsi="宋体"/>
          <w:sz w:val="28"/>
          <w:szCs w:val="28"/>
        </w:rPr>
      </w:pPr>
    </w:p>
    <w:p w:rsidR="00507DD9" w:rsidRDefault="005C56C3">
      <w:pPr>
        <w:jc w:val="center"/>
        <w:rPr>
          <w:rFonts w:ascii="宋体" w:eastAsia="宋体" w:hAnsi="宋体"/>
          <w:sz w:val="28"/>
          <w:szCs w:val="28"/>
        </w:rPr>
      </w:pPr>
      <w:r>
        <w:rPr>
          <w:rFonts w:ascii="宋体" w:eastAsia="宋体" w:hAnsi="宋体" w:cs="宋体" w:hint="eastAsia"/>
          <w:sz w:val="28"/>
          <w:szCs w:val="28"/>
        </w:rPr>
        <w:t>签订日期：</w:t>
      </w:r>
      <w:r w:rsidR="00B47445">
        <w:rPr>
          <w:rFonts w:ascii="宋体" w:eastAsia="宋体" w:hAnsi="宋体" w:cs="宋体" w:hint="eastAsia"/>
          <w:sz w:val="28"/>
          <w:szCs w:val="28"/>
        </w:rPr>
        <w:t xml:space="preserve"> </w:t>
      </w:r>
      <w:r w:rsidR="00044F2E">
        <w:rPr>
          <w:rFonts w:ascii="宋体" w:eastAsia="宋体" w:hAnsi="宋体" w:cs="宋体" w:hint="eastAsia"/>
          <w:sz w:val="28"/>
          <w:szCs w:val="28"/>
        </w:rPr>
        <w:t xml:space="preserve">  </w:t>
      </w:r>
      <w:r>
        <w:rPr>
          <w:rFonts w:ascii="宋体" w:eastAsia="宋体" w:hAnsi="宋体" w:cs="宋体" w:hint="eastAsia"/>
          <w:sz w:val="28"/>
          <w:szCs w:val="28"/>
        </w:rPr>
        <w:t>年</w:t>
      </w:r>
      <w:r w:rsidR="00044F2E">
        <w:rPr>
          <w:rFonts w:ascii="宋体" w:eastAsia="宋体" w:hAnsi="宋体" w:cs="宋体" w:hint="eastAsia"/>
          <w:sz w:val="28"/>
          <w:szCs w:val="28"/>
        </w:rPr>
        <w:t xml:space="preserve"> </w:t>
      </w:r>
      <w:r w:rsidR="00B47445">
        <w:rPr>
          <w:rFonts w:ascii="宋体" w:eastAsia="宋体" w:hAnsi="宋体" w:cs="宋体"/>
          <w:sz w:val="28"/>
          <w:szCs w:val="28"/>
        </w:rPr>
        <w:t xml:space="preserve"> </w:t>
      </w:r>
      <w:r w:rsidR="00044F2E">
        <w:rPr>
          <w:rFonts w:ascii="宋体" w:eastAsia="宋体" w:hAnsi="宋体" w:cs="宋体" w:hint="eastAsia"/>
          <w:sz w:val="28"/>
          <w:szCs w:val="28"/>
        </w:rPr>
        <w:t xml:space="preserve"> </w:t>
      </w:r>
      <w:r>
        <w:rPr>
          <w:rFonts w:ascii="宋体" w:eastAsia="宋体" w:hAnsi="宋体" w:cs="宋体" w:hint="eastAsia"/>
          <w:sz w:val="28"/>
          <w:szCs w:val="28"/>
        </w:rPr>
        <w:t>月</w:t>
      </w:r>
      <w:r w:rsidR="00044F2E">
        <w:rPr>
          <w:rFonts w:ascii="宋体" w:eastAsia="宋体" w:hAnsi="宋体" w:cs="宋体" w:hint="eastAsia"/>
          <w:sz w:val="28"/>
          <w:szCs w:val="28"/>
        </w:rPr>
        <w:t xml:space="preserve">  </w:t>
      </w:r>
      <w:r w:rsidR="00B47445">
        <w:rPr>
          <w:rFonts w:ascii="宋体" w:eastAsia="宋体" w:hAnsi="宋体" w:cs="宋体"/>
          <w:sz w:val="28"/>
          <w:szCs w:val="28"/>
        </w:rPr>
        <w:t xml:space="preserve"> </w:t>
      </w:r>
      <w:r>
        <w:rPr>
          <w:rFonts w:ascii="宋体" w:eastAsia="宋体" w:hAnsi="宋体" w:cs="宋体" w:hint="eastAsia"/>
          <w:sz w:val="28"/>
          <w:szCs w:val="28"/>
        </w:rPr>
        <w:t>日</w:t>
      </w:r>
    </w:p>
    <w:p w:rsidR="00507DD9" w:rsidRDefault="00507DD9">
      <w:pPr>
        <w:jc w:val="center"/>
        <w:rPr>
          <w:rFonts w:ascii="宋体" w:eastAsia="宋体" w:hAnsi="宋体"/>
          <w:sz w:val="28"/>
          <w:szCs w:val="28"/>
        </w:rPr>
      </w:pPr>
    </w:p>
    <w:p w:rsidR="00507DD9" w:rsidRDefault="00507DD9">
      <w:pPr>
        <w:tabs>
          <w:tab w:val="left" w:pos="2910"/>
        </w:tabs>
        <w:rPr>
          <w:rFonts w:ascii="宋体" w:eastAsia="宋体" w:hAnsi="宋体" w:cs="宋体"/>
          <w:b/>
          <w:bCs/>
          <w:sz w:val="30"/>
          <w:szCs w:val="30"/>
        </w:rPr>
      </w:pPr>
    </w:p>
    <w:p w:rsidR="008B5C2D" w:rsidRDefault="005C56C3">
      <w:pPr>
        <w:tabs>
          <w:tab w:val="left" w:pos="2910"/>
        </w:tabs>
        <w:jc w:val="center"/>
        <w:rPr>
          <w:rFonts w:ascii="宋体" w:eastAsia="宋体" w:hAnsi="宋体" w:cs="宋体"/>
          <w:b/>
          <w:bCs/>
          <w:sz w:val="30"/>
          <w:szCs w:val="30"/>
        </w:rPr>
      </w:pPr>
      <w:r>
        <w:rPr>
          <w:rFonts w:ascii="宋体" w:eastAsia="宋体" w:hAnsi="宋体" w:cs="宋体" w:hint="eastAsia"/>
          <w:b/>
          <w:bCs/>
          <w:sz w:val="30"/>
          <w:szCs w:val="30"/>
        </w:rPr>
        <w:t>西安外国语大学科研处</w:t>
      </w:r>
    </w:p>
    <w:p w:rsidR="00507DD9" w:rsidRDefault="005C56C3">
      <w:pPr>
        <w:tabs>
          <w:tab w:val="left" w:pos="2910"/>
        </w:tabs>
        <w:jc w:val="center"/>
        <w:rPr>
          <w:rFonts w:ascii="宋体" w:eastAsia="宋体" w:hAnsi="宋体" w:cs="宋体"/>
          <w:b/>
          <w:bCs/>
          <w:sz w:val="30"/>
          <w:szCs w:val="30"/>
        </w:rPr>
        <w:sectPr w:rsidR="00507DD9">
          <w:footerReference w:type="even" r:id="rId8"/>
          <w:pgSz w:w="11906" w:h="16838"/>
          <w:pgMar w:top="1247" w:right="1418" w:bottom="1418" w:left="1418" w:header="737" w:footer="992" w:gutter="0"/>
          <w:pgNumType w:start="1"/>
          <w:cols w:space="425"/>
          <w:docGrid w:type="lines" w:linePitch="312"/>
        </w:sectPr>
      </w:pPr>
      <w:r>
        <w:rPr>
          <w:rFonts w:ascii="宋体" w:eastAsia="宋体" w:hAnsi="宋体" w:cs="宋体" w:hint="eastAsia"/>
          <w:b/>
          <w:bCs/>
          <w:sz w:val="30"/>
          <w:szCs w:val="30"/>
        </w:rPr>
        <w:t>202</w:t>
      </w:r>
      <w:r w:rsidR="008B5C2D">
        <w:rPr>
          <w:rFonts w:ascii="宋体" w:eastAsia="宋体" w:hAnsi="宋体" w:cs="宋体"/>
          <w:b/>
          <w:bCs/>
          <w:sz w:val="30"/>
          <w:szCs w:val="30"/>
        </w:rPr>
        <w:t>4</w:t>
      </w:r>
      <w:r>
        <w:rPr>
          <w:rFonts w:ascii="宋体" w:eastAsia="宋体" w:hAnsi="宋体" w:cs="宋体" w:hint="eastAsia"/>
          <w:b/>
          <w:bCs/>
          <w:sz w:val="30"/>
          <w:szCs w:val="30"/>
        </w:rPr>
        <w:t>年</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4"/>
      </w:tblGrid>
      <w:tr w:rsidR="00507DD9">
        <w:trPr>
          <w:trHeight w:val="983"/>
          <w:jc w:val="center"/>
        </w:trPr>
        <w:tc>
          <w:tcPr>
            <w:tcW w:w="9164" w:type="dxa"/>
            <w:vAlign w:val="center"/>
          </w:tcPr>
          <w:p w:rsidR="00507DD9" w:rsidRDefault="005C56C3">
            <w:pPr>
              <w:snapToGrid w:val="0"/>
              <w:spacing w:line="440" w:lineRule="exact"/>
              <w:ind w:firstLineChars="200" w:firstLine="562"/>
              <w:rPr>
                <w:rFonts w:ascii="宋体" w:eastAsia="宋体" w:hAnsi="宋体"/>
                <w:sz w:val="26"/>
                <w:szCs w:val="26"/>
              </w:rPr>
            </w:pPr>
            <w:r>
              <w:rPr>
                <w:rFonts w:ascii="宋体" w:eastAsia="宋体" w:hAnsi="宋体"/>
                <w:b/>
                <w:bCs/>
                <w:sz w:val="28"/>
                <w:szCs w:val="28"/>
              </w:rPr>
              <w:lastRenderedPageBreak/>
              <w:br w:type="page"/>
            </w:r>
            <w:r>
              <w:rPr>
                <w:rFonts w:ascii="宋体" w:eastAsia="宋体" w:hAnsi="宋体" w:cs="宋体" w:hint="eastAsia"/>
                <w:sz w:val="26"/>
                <w:szCs w:val="26"/>
              </w:rPr>
              <w:t>西安外国语大学受</w:t>
            </w:r>
            <w:r w:rsidR="00C23854" w:rsidRPr="00C23854">
              <w:rPr>
                <w:rFonts w:ascii="宋体" w:eastAsia="宋体" w:hAnsi="宋体" w:cs="宋体" w:hint="eastAsia"/>
                <w:sz w:val="26"/>
                <w:szCs w:val="26"/>
                <w:u w:val="single"/>
              </w:rPr>
              <w:t xml:space="preserve"> </w:t>
            </w:r>
            <w:r w:rsidR="00C23854" w:rsidRPr="00C23854">
              <w:rPr>
                <w:rFonts w:ascii="宋体" w:eastAsia="宋体" w:hAnsi="宋体" w:cs="宋体"/>
                <w:sz w:val="26"/>
                <w:szCs w:val="26"/>
                <w:u w:val="single"/>
              </w:rPr>
              <w:t xml:space="preserve">   </w:t>
            </w:r>
            <w:r w:rsidR="008B5C2D">
              <w:rPr>
                <w:rFonts w:ascii="宋体" w:eastAsia="宋体" w:hAnsi="宋体" w:cs="宋体"/>
                <w:sz w:val="26"/>
                <w:szCs w:val="26"/>
                <w:u w:val="single"/>
              </w:rPr>
              <w:t xml:space="preserve"> </w:t>
            </w:r>
            <w:r w:rsidR="00C23854">
              <w:rPr>
                <w:rFonts w:ascii="宋体" w:eastAsia="宋体" w:hAnsi="宋体" w:cs="宋体"/>
                <w:sz w:val="26"/>
                <w:szCs w:val="26"/>
                <w:u w:val="single"/>
              </w:rPr>
              <w:t xml:space="preserve">  </w:t>
            </w:r>
            <w:r w:rsidR="00C23854" w:rsidRPr="00C23854">
              <w:rPr>
                <w:rFonts w:ascii="宋体" w:eastAsia="宋体" w:hAnsi="宋体" w:cs="宋体"/>
                <w:sz w:val="26"/>
                <w:szCs w:val="26"/>
                <w:u w:val="single"/>
              </w:rPr>
              <w:t xml:space="preserve">   </w:t>
            </w:r>
            <w:r w:rsidR="00B47445">
              <w:rPr>
                <w:rFonts w:ascii="宋体" w:eastAsia="宋体" w:hAnsi="宋体" w:cs="宋体"/>
                <w:sz w:val="26"/>
                <w:szCs w:val="26"/>
                <w:u w:val="single"/>
              </w:rPr>
              <w:t xml:space="preserve">  </w:t>
            </w:r>
            <w:r w:rsidR="00C23854" w:rsidRPr="00C23854">
              <w:rPr>
                <w:rFonts w:ascii="宋体" w:eastAsia="宋体" w:hAnsi="宋体" w:cs="宋体"/>
                <w:sz w:val="26"/>
                <w:szCs w:val="26"/>
                <w:u w:val="single"/>
              </w:rPr>
              <w:t xml:space="preserve"> </w:t>
            </w:r>
            <w:r>
              <w:rPr>
                <w:rFonts w:ascii="宋体" w:eastAsia="宋体" w:hAnsi="宋体" w:cs="宋体" w:hint="eastAsia"/>
                <w:sz w:val="26"/>
                <w:szCs w:val="26"/>
              </w:rPr>
              <w:t>委托开展以下项目研究工作，经双方协商一致，就本项目有关事项达成以下协议，签订本合同书。</w:t>
            </w:r>
          </w:p>
        </w:tc>
      </w:tr>
      <w:tr w:rsidR="00507DD9">
        <w:trPr>
          <w:trHeight w:hRule="exact" w:val="680"/>
          <w:jc w:val="center"/>
        </w:trPr>
        <w:tc>
          <w:tcPr>
            <w:tcW w:w="9164" w:type="dxa"/>
            <w:vAlign w:val="center"/>
          </w:tcPr>
          <w:p w:rsidR="00507DD9" w:rsidRDefault="005C56C3">
            <w:pPr>
              <w:snapToGrid w:val="0"/>
              <w:spacing w:line="440" w:lineRule="exact"/>
              <w:rPr>
                <w:rFonts w:ascii="宋体" w:eastAsia="宋体" w:hAnsi="宋体"/>
                <w:sz w:val="26"/>
                <w:szCs w:val="26"/>
              </w:rPr>
            </w:pPr>
            <w:r>
              <w:rPr>
                <w:rFonts w:ascii="宋体" w:eastAsia="宋体" w:hAnsi="宋体" w:cs="宋体" w:hint="eastAsia"/>
                <w:sz w:val="26"/>
                <w:szCs w:val="26"/>
              </w:rPr>
              <w:t>西安外国语大学项目负责人：</w:t>
            </w:r>
          </w:p>
        </w:tc>
      </w:tr>
      <w:tr w:rsidR="00507DD9">
        <w:trPr>
          <w:trHeight w:hRule="exact" w:val="680"/>
          <w:jc w:val="center"/>
        </w:trPr>
        <w:tc>
          <w:tcPr>
            <w:tcW w:w="9164" w:type="dxa"/>
            <w:vAlign w:val="center"/>
          </w:tcPr>
          <w:p w:rsidR="00507DD9" w:rsidRDefault="005C56C3">
            <w:pPr>
              <w:spacing w:line="440" w:lineRule="exact"/>
              <w:rPr>
                <w:rFonts w:ascii="宋体" w:eastAsia="宋体" w:hAnsi="宋体"/>
                <w:sz w:val="26"/>
                <w:szCs w:val="26"/>
              </w:rPr>
            </w:pPr>
            <w:r>
              <w:rPr>
                <w:rFonts w:ascii="宋体" w:eastAsia="宋体" w:hAnsi="宋体" w:cs="宋体" w:hint="eastAsia"/>
                <w:sz w:val="26"/>
                <w:szCs w:val="26"/>
              </w:rPr>
              <w:t>项目名称：</w:t>
            </w:r>
          </w:p>
        </w:tc>
      </w:tr>
      <w:tr w:rsidR="00507DD9">
        <w:trPr>
          <w:trHeight w:hRule="exact" w:val="680"/>
          <w:jc w:val="center"/>
        </w:trPr>
        <w:tc>
          <w:tcPr>
            <w:tcW w:w="9164" w:type="dxa"/>
            <w:vAlign w:val="center"/>
          </w:tcPr>
          <w:p w:rsidR="00507DD9" w:rsidRDefault="005C56C3">
            <w:pPr>
              <w:snapToGrid w:val="0"/>
              <w:spacing w:line="440" w:lineRule="exact"/>
              <w:rPr>
                <w:rFonts w:ascii="宋体" w:eastAsia="宋体" w:hAnsi="宋体"/>
                <w:sz w:val="26"/>
                <w:szCs w:val="26"/>
              </w:rPr>
            </w:pPr>
            <w:r>
              <w:rPr>
                <w:rFonts w:ascii="宋体" w:eastAsia="宋体" w:hAnsi="宋体" w:cs="宋体" w:hint="eastAsia"/>
                <w:sz w:val="26"/>
                <w:szCs w:val="26"/>
              </w:rPr>
              <w:t>项目起止时间：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sidR="008B5C2D">
              <w:rPr>
                <w:rFonts w:ascii="宋体" w:eastAsia="宋体" w:hAnsi="宋体" w:cs="宋体"/>
                <w:sz w:val="26"/>
                <w:szCs w:val="26"/>
              </w:rPr>
              <w:t xml:space="preserve"> </w:t>
            </w:r>
            <w:r w:rsidR="005563A0">
              <w:rPr>
                <w:rFonts w:ascii="宋体" w:eastAsia="宋体" w:hAnsi="宋体" w:cs="宋体" w:hint="eastAsia"/>
                <w:sz w:val="26"/>
                <w:szCs w:val="26"/>
              </w:rPr>
              <w:t xml:space="preserve"> </w:t>
            </w:r>
            <w:r>
              <w:rPr>
                <w:rFonts w:ascii="宋体" w:eastAsia="宋体" w:hAnsi="宋体" w:cs="宋体" w:hint="eastAsia"/>
                <w:sz w:val="26"/>
                <w:szCs w:val="26"/>
              </w:rPr>
              <w:t>年</w:t>
            </w:r>
            <w:r w:rsidR="00C23854">
              <w:rPr>
                <w:rFonts w:ascii="宋体" w:eastAsia="宋体" w:hAnsi="宋体" w:cs="宋体" w:hint="eastAsia"/>
                <w:sz w:val="26"/>
                <w:szCs w:val="26"/>
              </w:rPr>
              <w:t xml:space="preserve"> </w:t>
            </w:r>
            <w:r w:rsidR="005563A0">
              <w:rPr>
                <w:rFonts w:ascii="宋体" w:eastAsia="宋体" w:hAnsi="宋体" w:cs="宋体" w:hint="eastAsia"/>
                <w:sz w:val="26"/>
                <w:szCs w:val="26"/>
              </w:rPr>
              <w:t xml:space="preserve"> </w:t>
            </w:r>
            <w:r>
              <w:rPr>
                <w:rFonts w:ascii="宋体" w:eastAsia="宋体" w:hAnsi="宋体" w:cs="宋体" w:hint="eastAsia"/>
                <w:sz w:val="26"/>
                <w:szCs w:val="26"/>
              </w:rPr>
              <w:t>月</w:t>
            </w:r>
            <w:r w:rsidR="005563A0">
              <w:rPr>
                <w:rFonts w:ascii="宋体" w:eastAsia="宋体" w:hAnsi="宋体" w:cs="宋体" w:hint="eastAsia"/>
                <w:sz w:val="26"/>
                <w:szCs w:val="26"/>
              </w:rPr>
              <w:t xml:space="preserve">  </w:t>
            </w:r>
            <w:r>
              <w:rPr>
                <w:rFonts w:ascii="宋体" w:eastAsia="宋体" w:hAnsi="宋体" w:cs="宋体" w:hint="eastAsia"/>
                <w:color w:val="000000"/>
                <w:sz w:val="26"/>
                <w:szCs w:val="26"/>
              </w:rPr>
              <w:t>日</w:t>
            </w:r>
            <w:r>
              <w:rPr>
                <w:rFonts w:ascii="宋体" w:eastAsia="宋体" w:hAnsi="宋体" w:cs="宋体" w:hint="eastAsia"/>
                <w:sz w:val="26"/>
                <w:szCs w:val="26"/>
              </w:rPr>
              <w:t>至</w:t>
            </w:r>
            <w:r w:rsidR="005563A0">
              <w:rPr>
                <w:rFonts w:ascii="宋体" w:eastAsia="宋体" w:hAnsi="宋体" w:cs="宋体" w:hint="eastAsia"/>
                <w:sz w:val="26"/>
                <w:szCs w:val="26"/>
              </w:rPr>
              <w:t xml:space="preserve"> </w:t>
            </w:r>
            <w:r w:rsidR="008B5C2D">
              <w:rPr>
                <w:rFonts w:ascii="宋体" w:eastAsia="宋体" w:hAnsi="宋体" w:cs="宋体"/>
                <w:sz w:val="26"/>
                <w:szCs w:val="26"/>
              </w:rPr>
              <w:t xml:space="preserve">  </w:t>
            </w:r>
            <w:r w:rsidR="005563A0">
              <w:rPr>
                <w:rFonts w:ascii="宋体" w:eastAsia="宋体" w:hAnsi="宋体" w:cs="宋体" w:hint="eastAsia"/>
                <w:sz w:val="26"/>
                <w:szCs w:val="26"/>
              </w:rPr>
              <w:t xml:space="preserve"> </w:t>
            </w:r>
            <w:r>
              <w:rPr>
                <w:rFonts w:ascii="宋体" w:eastAsia="宋体" w:hAnsi="宋体" w:cs="宋体" w:hint="eastAsia"/>
                <w:sz w:val="26"/>
                <w:szCs w:val="26"/>
              </w:rPr>
              <w:t>年</w:t>
            </w:r>
            <w:r w:rsidR="005563A0">
              <w:rPr>
                <w:rFonts w:ascii="宋体" w:eastAsia="宋体" w:hAnsi="宋体" w:cs="宋体" w:hint="eastAsia"/>
                <w:sz w:val="26"/>
                <w:szCs w:val="26"/>
              </w:rPr>
              <w:t xml:space="preserve">  </w:t>
            </w:r>
            <w:r>
              <w:rPr>
                <w:rFonts w:ascii="宋体" w:eastAsia="宋体" w:hAnsi="宋体" w:cs="宋体" w:hint="eastAsia"/>
                <w:sz w:val="26"/>
                <w:szCs w:val="26"/>
              </w:rPr>
              <w:t>月</w:t>
            </w:r>
            <w:r w:rsidR="005563A0">
              <w:rPr>
                <w:rFonts w:ascii="宋体" w:eastAsia="宋体" w:hAnsi="宋体" w:cs="宋体" w:hint="eastAsia"/>
                <w:sz w:val="26"/>
                <w:szCs w:val="26"/>
              </w:rPr>
              <w:t xml:space="preserve">  </w:t>
            </w:r>
            <w:r>
              <w:rPr>
                <w:rFonts w:ascii="宋体" w:eastAsia="宋体" w:hAnsi="宋体" w:cs="宋体" w:hint="eastAsia"/>
                <w:sz w:val="26"/>
                <w:szCs w:val="26"/>
              </w:rPr>
              <w:t>日</w:t>
            </w:r>
          </w:p>
        </w:tc>
      </w:tr>
      <w:tr w:rsidR="00507DD9">
        <w:trPr>
          <w:trHeight w:hRule="exact" w:val="680"/>
          <w:jc w:val="center"/>
        </w:trPr>
        <w:tc>
          <w:tcPr>
            <w:tcW w:w="9164" w:type="dxa"/>
            <w:vAlign w:val="center"/>
          </w:tcPr>
          <w:p w:rsidR="00507DD9" w:rsidRDefault="005C56C3">
            <w:pPr>
              <w:snapToGrid w:val="0"/>
              <w:spacing w:line="440" w:lineRule="exact"/>
              <w:rPr>
                <w:rFonts w:ascii="宋体" w:eastAsia="宋体" w:hAnsi="宋体"/>
                <w:sz w:val="26"/>
                <w:szCs w:val="26"/>
              </w:rPr>
            </w:pPr>
            <w:r>
              <w:rPr>
                <w:rFonts w:ascii="宋体" w:eastAsia="宋体" w:hAnsi="宋体" w:cs="宋体" w:hint="eastAsia"/>
                <w:sz w:val="26"/>
                <w:szCs w:val="26"/>
              </w:rPr>
              <w:t>项目研究的主要内容</w:t>
            </w:r>
          </w:p>
        </w:tc>
      </w:tr>
      <w:tr w:rsidR="00507DD9">
        <w:trPr>
          <w:trHeight w:val="10055"/>
          <w:jc w:val="center"/>
        </w:trPr>
        <w:tc>
          <w:tcPr>
            <w:tcW w:w="9164" w:type="dxa"/>
          </w:tcPr>
          <w:p w:rsidR="00507DD9" w:rsidRDefault="00507DD9" w:rsidP="00A82E03">
            <w:pPr>
              <w:snapToGrid w:val="0"/>
              <w:spacing w:beforeLines="50" w:before="156" w:line="300" w:lineRule="auto"/>
              <w:ind w:firstLineChars="200" w:firstLine="480"/>
              <w:rPr>
                <w:rFonts w:ascii="宋体" w:eastAsia="宋体" w:hAnsi="宋体"/>
                <w:sz w:val="24"/>
                <w:szCs w:val="24"/>
              </w:rPr>
            </w:pPr>
          </w:p>
        </w:tc>
      </w:tr>
      <w:tr w:rsidR="00507DD9">
        <w:trPr>
          <w:trHeight w:hRule="exact" w:val="680"/>
          <w:jc w:val="center"/>
        </w:trPr>
        <w:tc>
          <w:tcPr>
            <w:tcW w:w="9164" w:type="dxa"/>
            <w:vAlign w:val="center"/>
          </w:tcPr>
          <w:p w:rsidR="00507DD9" w:rsidRDefault="005C56C3">
            <w:pPr>
              <w:snapToGrid w:val="0"/>
              <w:spacing w:line="400" w:lineRule="exact"/>
              <w:rPr>
                <w:rFonts w:ascii="宋体" w:eastAsia="宋体" w:hAnsi="宋体"/>
                <w:sz w:val="26"/>
                <w:szCs w:val="26"/>
              </w:rPr>
            </w:pPr>
            <w:r>
              <w:rPr>
                <w:rFonts w:ascii="宋体" w:eastAsia="宋体" w:hAnsi="宋体" w:cs="宋体" w:hint="eastAsia"/>
                <w:sz w:val="26"/>
                <w:szCs w:val="26"/>
              </w:rPr>
              <w:lastRenderedPageBreak/>
              <w:t>项目最终成果名称：</w:t>
            </w:r>
          </w:p>
        </w:tc>
      </w:tr>
      <w:tr w:rsidR="00507DD9">
        <w:trPr>
          <w:trHeight w:val="969"/>
          <w:jc w:val="center"/>
        </w:trPr>
        <w:tc>
          <w:tcPr>
            <w:tcW w:w="9164" w:type="dxa"/>
          </w:tcPr>
          <w:p w:rsidR="00507DD9" w:rsidRDefault="005C56C3">
            <w:pPr>
              <w:snapToGrid w:val="0"/>
              <w:spacing w:line="400" w:lineRule="exact"/>
              <w:rPr>
                <w:rFonts w:ascii="宋体" w:eastAsia="宋体" w:hAnsi="宋体"/>
                <w:sz w:val="26"/>
                <w:szCs w:val="26"/>
              </w:rPr>
            </w:pPr>
            <w:r>
              <w:rPr>
                <w:rFonts w:ascii="宋体" w:eastAsia="宋体" w:hAnsi="宋体" w:cs="宋体" w:hint="eastAsia"/>
                <w:sz w:val="26"/>
                <w:szCs w:val="26"/>
              </w:rPr>
              <w:t>项目参与人：</w:t>
            </w:r>
          </w:p>
          <w:p w:rsidR="00507DD9" w:rsidRDefault="00507DD9">
            <w:pPr>
              <w:snapToGrid w:val="0"/>
              <w:spacing w:line="400" w:lineRule="exact"/>
              <w:rPr>
                <w:rFonts w:ascii="宋体" w:eastAsia="宋体" w:hAnsi="宋体"/>
                <w:sz w:val="26"/>
                <w:szCs w:val="26"/>
              </w:rPr>
            </w:pPr>
          </w:p>
        </w:tc>
      </w:tr>
      <w:tr w:rsidR="00507DD9">
        <w:trPr>
          <w:trHeight w:hRule="exact" w:val="680"/>
          <w:jc w:val="center"/>
        </w:trPr>
        <w:tc>
          <w:tcPr>
            <w:tcW w:w="9164" w:type="dxa"/>
            <w:vAlign w:val="center"/>
          </w:tcPr>
          <w:p w:rsidR="00507DD9" w:rsidRDefault="005C56C3">
            <w:pPr>
              <w:snapToGrid w:val="0"/>
              <w:spacing w:line="400" w:lineRule="exact"/>
              <w:rPr>
                <w:rFonts w:ascii="宋体" w:eastAsia="宋体" w:hAnsi="宋体"/>
                <w:sz w:val="26"/>
                <w:szCs w:val="26"/>
              </w:rPr>
            </w:pPr>
            <w:r>
              <w:rPr>
                <w:rFonts w:ascii="宋体" w:eastAsia="宋体" w:hAnsi="宋体" w:cs="宋体" w:hint="eastAsia"/>
                <w:sz w:val="26"/>
                <w:szCs w:val="26"/>
              </w:rPr>
              <w:t>项目委托方支付研究经费总金额：人民币</w:t>
            </w:r>
            <w:r w:rsidR="00C23854">
              <w:rPr>
                <w:rFonts w:ascii="宋体" w:eastAsia="宋体" w:hAnsi="宋体" w:cs="宋体" w:hint="eastAsia"/>
                <w:sz w:val="26"/>
                <w:szCs w:val="26"/>
              </w:rPr>
              <w:t xml:space="preserve"> </w:t>
            </w:r>
            <w:r w:rsidR="00C23854">
              <w:rPr>
                <w:rFonts w:ascii="宋体" w:eastAsia="宋体" w:hAnsi="宋体" w:cs="宋体"/>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万元</w:t>
            </w:r>
          </w:p>
        </w:tc>
      </w:tr>
      <w:tr w:rsidR="00507DD9">
        <w:trPr>
          <w:trHeight w:val="4195"/>
          <w:jc w:val="center"/>
        </w:trPr>
        <w:tc>
          <w:tcPr>
            <w:tcW w:w="9164" w:type="dxa"/>
            <w:vAlign w:val="center"/>
          </w:tcPr>
          <w:p w:rsidR="00507DD9" w:rsidRDefault="005C56C3">
            <w:pPr>
              <w:snapToGrid w:val="0"/>
              <w:spacing w:line="400" w:lineRule="exact"/>
              <w:rPr>
                <w:rFonts w:ascii="宋体" w:eastAsia="宋体" w:hAnsi="宋体"/>
                <w:sz w:val="26"/>
                <w:szCs w:val="26"/>
              </w:rPr>
            </w:pPr>
            <w:r>
              <w:rPr>
                <w:rFonts w:ascii="宋体" w:eastAsia="宋体" w:hAnsi="宋体" w:cs="宋体" w:hint="eastAsia"/>
                <w:sz w:val="26"/>
                <w:szCs w:val="26"/>
              </w:rPr>
              <w:t>项目经费支付方式：</w:t>
            </w:r>
          </w:p>
          <w:p w:rsidR="00507DD9" w:rsidRDefault="005C56C3">
            <w:pPr>
              <w:snapToGrid w:val="0"/>
              <w:spacing w:line="400" w:lineRule="exact"/>
              <w:rPr>
                <w:rFonts w:ascii="宋体" w:eastAsia="宋体" w:hAnsi="宋体"/>
                <w:sz w:val="26"/>
                <w:szCs w:val="26"/>
              </w:rPr>
            </w:pPr>
            <w:r>
              <w:rPr>
                <w:rFonts w:ascii="宋体" w:eastAsia="宋体" w:hAnsi="宋体" w:cs="宋体" w:hint="eastAsia"/>
                <w:sz w:val="26"/>
                <w:szCs w:val="26"/>
              </w:rPr>
              <w:t>一次支付：□人民币</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sidR="008B5C2D">
              <w:rPr>
                <w:rFonts w:ascii="宋体" w:eastAsia="宋体" w:hAnsi="宋体" w:cs="宋体"/>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万元</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时间：</w:t>
            </w:r>
            <w:r w:rsidR="00C23854">
              <w:rPr>
                <w:rFonts w:ascii="宋体" w:eastAsia="宋体" w:hAnsi="宋体" w:cs="宋体" w:hint="eastAsia"/>
                <w:sz w:val="26"/>
                <w:szCs w:val="26"/>
              </w:rPr>
              <w:t xml:space="preserve"> </w:t>
            </w:r>
            <w:r w:rsidR="00C23854">
              <w:rPr>
                <w:rFonts w:ascii="宋体" w:eastAsia="宋体" w:hAnsi="宋体" w:cs="宋体"/>
                <w:sz w:val="26"/>
                <w:szCs w:val="26"/>
              </w:rPr>
              <w:t xml:space="preserve">   </w:t>
            </w:r>
            <w:r>
              <w:rPr>
                <w:rFonts w:ascii="宋体" w:eastAsia="宋体" w:hAnsi="宋体" w:cs="宋体" w:hint="eastAsia"/>
                <w:sz w:val="26"/>
                <w:szCs w:val="26"/>
              </w:rPr>
              <w:t>年</w:t>
            </w:r>
            <w:r w:rsidR="00C23854">
              <w:rPr>
                <w:rFonts w:ascii="宋体" w:eastAsia="宋体" w:hAnsi="宋体" w:cs="宋体" w:hint="eastAsia"/>
                <w:sz w:val="26"/>
                <w:szCs w:val="26"/>
              </w:rPr>
              <w:t xml:space="preserve"> </w:t>
            </w:r>
            <w:r w:rsidR="00C23854">
              <w:rPr>
                <w:rFonts w:ascii="宋体" w:eastAsia="宋体" w:hAnsi="宋体" w:cs="宋体"/>
                <w:sz w:val="26"/>
                <w:szCs w:val="26"/>
              </w:rPr>
              <w:t xml:space="preserve"> </w:t>
            </w:r>
            <w:r>
              <w:rPr>
                <w:rFonts w:ascii="宋体" w:eastAsia="宋体" w:hAnsi="宋体" w:cs="宋体" w:hint="eastAsia"/>
                <w:sz w:val="26"/>
                <w:szCs w:val="26"/>
              </w:rPr>
              <w:t>月</w:t>
            </w:r>
            <w:r w:rsidR="00C23854">
              <w:rPr>
                <w:rFonts w:ascii="宋体" w:eastAsia="宋体" w:hAnsi="宋体" w:cs="宋体" w:hint="eastAsia"/>
                <w:sz w:val="26"/>
                <w:szCs w:val="26"/>
              </w:rPr>
              <w:t xml:space="preserve"> </w:t>
            </w:r>
            <w:r w:rsidR="00C23854">
              <w:rPr>
                <w:rFonts w:ascii="宋体" w:eastAsia="宋体" w:hAnsi="宋体" w:cs="宋体"/>
                <w:sz w:val="26"/>
                <w:szCs w:val="26"/>
              </w:rPr>
              <w:t xml:space="preserve"> </w:t>
            </w:r>
            <w:r>
              <w:rPr>
                <w:rFonts w:ascii="宋体" w:eastAsia="宋体" w:hAnsi="宋体" w:cs="宋体" w:hint="eastAsia"/>
                <w:sz w:val="26"/>
                <w:szCs w:val="26"/>
              </w:rPr>
              <w:t>日前</w:t>
            </w:r>
          </w:p>
          <w:p w:rsidR="00507DD9" w:rsidRDefault="005C56C3">
            <w:pPr>
              <w:snapToGrid w:val="0"/>
              <w:spacing w:line="400" w:lineRule="exact"/>
              <w:rPr>
                <w:rFonts w:ascii="宋体" w:eastAsia="宋体" w:hAnsi="宋体"/>
                <w:b/>
                <w:bCs/>
                <w:sz w:val="26"/>
                <w:szCs w:val="26"/>
              </w:rPr>
            </w:pPr>
            <w:r>
              <w:rPr>
                <w:rFonts w:ascii="宋体" w:eastAsia="宋体" w:hAnsi="宋体" w:cs="宋体" w:hint="eastAsia"/>
                <w:sz w:val="26"/>
                <w:szCs w:val="26"/>
              </w:rPr>
              <w:t>分期支付：□分次第一次人民币</w:t>
            </w:r>
            <w:r w:rsidR="00C23854">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万元</w:t>
            </w:r>
            <w:r w:rsidR="00C23854">
              <w:rPr>
                <w:rFonts w:ascii="宋体" w:eastAsia="宋体" w:hAnsi="宋体" w:cs="宋体" w:hint="eastAsia"/>
                <w:sz w:val="26"/>
                <w:szCs w:val="26"/>
              </w:rPr>
              <w:t xml:space="preserve"> </w:t>
            </w:r>
            <w:r>
              <w:rPr>
                <w:rFonts w:ascii="宋体" w:eastAsia="宋体" w:hAnsi="宋体" w:cs="宋体" w:hint="eastAsia"/>
                <w:sz w:val="26"/>
                <w:szCs w:val="26"/>
              </w:rPr>
              <w:t>时间：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月</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日前</w:t>
            </w:r>
          </w:p>
          <w:p w:rsidR="00507DD9" w:rsidRDefault="005C56C3" w:rsidP="00C23854">
            <w:pPr>
              <w:snapToGrid w:val="0"/>
              <w:spacing w:line="400" w:lineRule="exact"/>
              <w:ind w:firstLineChars="800" w:firstLine="2080"/>
              <w:rPr>
                <w:rFonts w:ascii="宋体" w:eastAsia="宋体" w:hAnsi="宋体"/>
                <w:sz w:val="26"/>
                <w:szCs w:val="26"/>
              </w:rPr>
            </w:pPr>
            <w:r>
              <w:rPr>
                <w:rFonts w:ascii="宋体" w:eastAsia="宋体" w:hAnsi="宋体" w:cs="宋体" w:hint="eastAsia"/>
                <w:sz w:val="26"/>
                <w:szCs w:val="26"/>
              </w:rPr>
              <w:t>第二次人民币</w:t>
            </w:r>
            <w:r w:rsidR="00C23854">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万元</w:t>
            </w:r>
            <w:r w:rsidR="00C23854">
              <w:rPr>
                <w:rFonts w:ascii="宋体" w:eastAsia="宋体" w:hAnsi="宋体" w:cs="宋体" w:hint="eastAsia"/>
                <w:sz w:val="26"/>
                <w:szCs w:val="26"/>
              </w:rPr>
              <w:t xml:space="preserve"> </w:t>
            </w:r>
            <w:r>
              <w:rPr>
                <w:rFonts w:ascii="宋体" w:eastAsia="宋体" w:hAnsi="宋体" w:cs="宋体" w:hint="eastAsia"/>
                <w:sz w:val="26"/>
                <w:szCs w:val="26"/>
              </w:rPr>
              <w:t>时间：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月</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日前</w:t>
            </w:r>
          </w:p>
          <w:p w:rsidR="00507DD9" w:rsidRDefault="005C56C3" w:rsidP="00C23854">
            <w:pPr>
              <w:snapToGrid w:val="0"/>
              <w:spacing w:line="400" w:lineRule="exact"/>
              <w:ind w:firstLineChars="800" w:firstLine="2080"/>
              <w:rPr>
                <w:rFonts w:ascii="宋体" w:eastAsia="宋体" w:hAnsi="宋体"/>
                <w:b/>
                <w:bCs/>
                <w:color w:val="FF0000"/>
                <w:sz w:val="26"/>
                <w:szCs w:val="26"/>
              </w:rPr>
            </w:pPr>
            <w:r>
              <w:rPr>
                <w:rFonts w:ascii="宋体" w:eastAsia="宋体" w:hAnsi="宋体" w:cs="宋体" w:hint="eastAsia"/>
                <w:sz w:val="26"/>
                <w:szCs w:val="26"/>
              </w:rPr>
              <w:t>第三次人民币</w:t>
            </w:r>
            <w:r w:rsidR="00C23854">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万元</w:t>
            </w:r>
            <w:r w:rsidR="00C23854">
              <w:rPr>
                <w:rFonts w:ascii="宋体" w:eastAsia="宋体" w:hAnsi="宋体" w:cs="宋体" w:hint="eastAsia"/>
                <w:sz w:val="26"/>
                <w:szCs w:val="26"/>
              </w:rPr>
              <w:t xml:space="preserve"> </w:t>
            </w:r>
            <w:r>
              <w:rPr>
                <w:rFonts w:ascii="宋体" w:eastAsia="宋体" w:hAnsi="宋体" w:cs="宋体" w:hint="eastAsia"/>
                <w:sz w:val="26"/>
                <w:szCs w:val="26"/>
              </w:rPr>
              <w:t>时间：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年</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月</w:t>
            </w:r>
            <w:r w:rsidR="00B47445">
              <w:rPr>
                <w:rFonts w:ascii="宋体" w:eastAsia="宋体" w:hAnsi="宋体" w:cs="宋体" w:hint="eastAsia"/>
                <w:sz w:val="26"/>
                <w:szCs w:val="26"/>
              </w:rPr>
              <w:t xml:space="preserve"> </w:t>
            </w:r>
            <w:r w:rsidR="00B47445">
              <w:rPr>
                <w:rFonts w:ascii="宋体" w:eastAsia="宋体" w:hAnsi="宋体" w:cs="宋体"/>
                <w:sz w:val="26"/>
                <w:szCs w:val="26"/>
              </w:rPr>
              <w:t xml:space="preserve"> </w:t>
            </w:r>
            <w:r>
              <w:rPr>
                <w:rFonts w:ascii="宋体" w:eastAsia="宋体" w:hAnsi="宋体" w:cs="宋体" w:hint="eastAsia"/>
                <w:sz w:val="26"/>
                <w:szCs w:val="26"/>
              </w:rPr>
              <w:t>日前</w:t>
            </w:r>
          </w:p>
          <w:p w:rsidR="00507DD9" w:rsidRDefault="005C56C3">
            <w:pPr>
              <w:snapToGrid w:val="0"/>
              <w:spacing w:line="400" w:lineRule="exact"/>
              <w:ind w:firstLineChars="200" w:firstLine="520"/>
              <w:rPr>
                <w:rFonts w:ascii="宋体" w:eastAsia="宋体" w:hAnsi="宋体"/>
                <w:sz w:val="26"/>
                <w:szCs w:val="26"/>
              </w:rPr>
            </w:pPr>
            <w:r>
              <w:rPr>
                <w:rFonts w:ascii="宋体" w:eastAsia="宋体" w:hAnsi="宋体" w:cs="宋体" w:hint="eastAsia"/>
                <w:sz w:val="26"/>
                <w:szCs w:val="26"/>
              </w:rPr>
              <w:t>委托方以转账方式向本合同约定的受托方账户支付项目经费。逾期支付，每日应按未付款的</w:t>
            </w:r>
            <w:r>
              <w:rPr>
                <w:rFonts w:ascii="宋体" w:eastAsia="宋体" w:hAnsi="宋体" w:cs="宋体"/>
                <w:sz w:val="26"/>
                <w:szCs w:val="26"/>
                <w:u w:val="single"/>
              </w:rPr>
              <w:t xml:space="preserve">    %</w:t>
            </w:r>
            <w:r>
              <w:rPr>
                <w:rFonts w:ascii="宋体" w:eastAsia="宋体" w:hAnsi="宋体" w:cs="宋体" w:hint="eastAsia"/>
                <w:sz w:val="26"/>
                <w:szCs w:val="26"/>
              </w:rPr>
              <w:t>向受托方支付违约金。受托方有权暂停研究工作直至委托方支付经费为止。</w:t>
            </w:r>
          </w:p>
          <w:p w:rsidR="00507DD9" w:rsidRDefault="005C56C3">
            <w:pPr>
              <w:numPr>
                <w:ins w:id="0" w:author="Unknown" w:date="2016-09-22T15:02:00Z"/>
              </w:numPr>
              <w:snapToGrid w:val="0"/>
              <w:spacing w:line="400" w:lineRule="exact"/>
              <w:ind w:firstLineChars="200" w:firstLine="520"/>
              <w:rPr>
                <w:rFonts w:ascii="宋体" w:eastAsia="宋体" w:hAnsi="宋体"/>
                <w:sz w:val="26"/>
                <w:szCs w:val="26"/>
              </w:rPr>
            </w:pPr>
            <w:r>
              <w:rPr>
                <w:rFonts w:ascii="宋体" w:eastAsia="宋体" w:hAnsi="宋体" w:cs="宋体" w:hint="eastAsia"/>
                <w:sz w:val="26"/>
                <w:szCs w:val="26"/>
              </w:rPr>
              <w:t>委托方因自身原因解除本合同的，除应向受托方支付已完工作的经费外，还应按项目经费的</w:t>
            </w:r>
            <w:r>
              <w:rPr>
                <w:rFonts w:ascii="宋体" w:eastAsia="宋体" w:hAnsi="宋体" w:cs="宋体"/>
                <w:sz w:val="26"/>
                <w:szCs w:val="26"/>
                <w:u w:val="single"/>
              </w:rPr>
              <w:t xml:space="preserve">    %</w:t>
            </w:r>
            <w:r>
              <w:rPr>
                <w:rFonts w:ascii="宋体" w:eastAsia="宋体" w:hAnsi="宋体" w:cs="宋体" w:hint="eastAsia"/>
                <w:sz w:val="26"/>
                <w:szCs w:val="26"/>
              </w:rPr>
              <w:t>向受托方支付违约金。</w:t>
            </w:r>
          </w:p>
        </w:tc>
      </w:tr>
      <w:tr w:rsidR="00507DD9">
        <w:trPr>
          <w:trHeight w:val="2235"/>
          <w:jc w:val="center"/>
        </w:trPr>
        <w:tc>
          <w:tcPr>
            <w:tcW w:w="9164" w:type="dxa"/>
            <w:vAlign w:val="center"/>
          </w:tcPr>
          <w:p w:rsidR="00507DD9" w:rsidRDefault="005C56C3">
            <w:pPr>
              <w:snapToGrid w:val="0"/>
              <w:spacing w:line="400" w:lineRule="exact"/>
              <w:rPr>
                <w:rFonts w:ascii="宋体" w:eastAsia="宋体" w:hAnsi="宋体"/>
                <w:sz w:val="26"/>
                <w:szCs w:val="26"/>
              </w:rPr>
            </w:pPr>
            <w:r>
              <w:rPr>
                <w:rFonts w:ascii="宋体" w:eastAsia="宋体" w:hAnsi="宋体" w:cs="宋体" w:hint="eastAsia"/>
                <w:sz w:val="26"/>
                <w:szCs w:val="26"/>
              </w:rPr>
              <w:t>双方确定：</w:t>
            </w:r>
          </w:p>
          <w:p w:rsidR="00507DD9" w:rsidRDefault="005C56C3">
            <w:pPr>
              <w:snapToGrid w:val="0"/>
              <w:spacing w:line="400" w:lineRule="exact"/>
              <w:ind w:firstLineChars="200" w:firstLine="520"/>
              <w:rPr>
                <w:rFonts w:ascii="宋体" w:eastAsia="宋体" w:hAnsi="宋体"/>
                <w:sz w:val="26"/>
                <w:szCs w:val="26"/>
              </w:rPr>
            </w:pPr>
            <w:r>
              <w:rPr>
                <w:rFonts w:ascii="宋体" w:eastAsia="宋体" w:hAnsi="宋体" w:cs="宋体"/>
                <w:sz w:val="26"/>
                <w:szCs w:val="26"/>
              </w:rPr>
              <w:t>1.</w:t>
            </w:r>
            <w:r>
              <w:rPr>
                <w:rFonts w:ascii="宋体" w:eastAsia="宋体" w:hAnsi="宋体" w:cs="宋体" w:hint="eastAsia"/>
                <w:sz w:val="26"/>
                <w:szCs w:val="26"/>
              </w:rPr>
              <w:t>在本合同有效期内，委托方利用受托方提交的技术咨询</w:t>
            </w:r>
            <w:r>
              <w:rPr>
                <w:rFonts w:ascii="宋体" w:eastAsia="宋体" w:hAnsi="宋体" w:cs="宋体"/>
                <w:sz w:val="26"/>
                <w:szCs w:val="26"/>
              </w:rPr>
              <w:t>/</w:t>
            </w:r>
            <w:r>
              <w:rPr>
                <w:rFonts w:ascii="宋体" w:eastAsia="宋体" w:hAnsi="宋体" w:cs="宋体" w:hint="eastAsia"/>
                <w:sz w:val="26"/>
                <w:szCs w:val="26"/>
              </w:rPr>
              <w:t>服务</w:t>
            </w:r>
            <w:r>
              <w:rPr>
                <w:rFonts w:ascii="宋体" w:eastAsia="宋体" w:hAnsi="宋体" w:cs="宋体"/>
                <w:sz w:val="26"/>
                <w:szCs w:val="26"/>
              </w:rPr>
              <w:t>/</w:t>
            </w:r>
            <w:r>
              <w:rPr>
                <w:rFonts w:ascii="宋体" w:eastAsia="宋体" w:hAnsi="宋体" w:cs="宋体" w:hint="eastAsia"/>
                <w:sz w:val="26"/>
                <w:szCs w:val="26"/>
              </w:rPr>
              <w:t>开发</w:t>
            </w:r>
            <w:r>
              <w:rPr>
                <w:rFonts w:ascii="宋体" w:eastAsia="宋体" w:hAnsi="宋体" w:cs="宋体"/>
                <w:sz w:val="26"/>
                <w:szCs w:val="26"/>
              </w:rPr>
              <w:t>/</w:t>
            </w:r>
            <w:r>
              <w:rPr>
                <w:rFonts w:ascii="宋体" w:eastAsia="宋体" w:hAnsi="宋体" w:cs="宋体" w:hint="eastAsia"/>
                <w:sz w:val="26"/>
                <w:szCs w:val="26"/>
              </w:rPr>
              <w:t>转让工作成果所完成的新的技术成果，归（委托方</w:t>
            </w:r>
            <w:r w:rsidR="00561155">
              <w:rPr>
                <w:rFonts w:ascii="宋体" w:eastAsia="宋体" w:hAnsi="宋体" w:cs="宋体" w:hint="eastAsia"/>
                <w:sz w:val="26"/>
                <w:szCs w:val="26"/>
              </w:rPr>
              <w:t>、</w:t>
            </w:r>
            <w:r w:rsidR="00C80CAF">
              <w:rPr>
                <w:rFonts w:ascii="宋体" w:eastAsia="宋体" w:hAnsi="宋体" w:cs="宋体" w:hint="eastAsia"/>
                <w:sz w:val="26"/>
                <w:szCs w:val="26"/>
              </w:rPr>
              <w:t>受托方</w:t>
            </w:r>
            <w:bookmarkStart w:id="1" w:name="_GoBack"/>
            <w:bookmarkEnd w:id="1"/>
            <w:r>
              <w:rPr>
                <w:rFonts w:ascii="宋体" w:eastAsia="宋体" w:hAnsi="宋体" w:cs="宋体" w:hint="eastAsia"/>
                <w:sz w:val="26"/>
                <w:szCs w:val="26"/>
              </w:rPr>
              <w:t>）所有。</w:t>
            </w:r>
          </w:p>
          <w:p w:rsidR="00507DD9" w:rsidRDefault="005C56C3" w:rsidP="00FB44D7">
            <w:pPr>
              <w:snapToGrid w:val="0"/>
              <w:spacing w:line="400" w:lineRule="exact"/>
              <w:ind w:firstLineChars="200" w:firstLine="520"/>
              <w:rPr>
                <w:rFonts w:ascii="宋体" w:eastAsia="宋体" w:hAnsi="宋体"/>
                <w:sz w:val="26"/>
                <w:szCs w:val="26"/>
              </w:rPr>
            </w:pPr>
            <w:r>
              <w:rPr>
                <w:rFonts w:ascii="宋体" w:eastAsia="宋体" w:hAnsi="宋体" w:cs="宋体"/>
                <w:sz w:val="26"/>
                <w:szCs w:val="26"/>
              </w:rPr>
              <w:t>2.</w:t>
            </w:r>
            <w:r>
              <w:rPr>
                <w:rFonts w:ascii="宋体" w:eastAsia="宋体" w:hAnsi="宋体" w:cs="宋体" w:hint="eastAsia"/>
                <w:sz w:val="26"/>
                <w:szCs w:val="26"/>
              </w:rPr>
              <w:t>在本合同有效期内，受托方利用委托方提供的技术资料和工作条件所完成的新的技术成果，归（受托方、双方</w:t>
            </w:r>
            <w:r>
              <w:rPr>
                <w:rFonts w:ascii="宋体" w:eastAsia="宋体" w:hAnsi="宋体" w:cs="宋体"/>
                <w:sz w:val="26"/>
                <w:szCs w:val="26"/>
              </w:rPr>
              <w:t>）</w:t>
            </w:r>
            <w:r>
              <w:rPr>
                <w:rFonts w:ascii="宋体" w:eastAsia="宋体" w:hAnsi="宋体" w:cs="宋体" w:hint="eastAsia"/>
                <w:sz w:val="26"/>
                <w:szCs w:val="26"/>
              </w:rPr>
              <w:t>所有。</w:t>
            </w:r>
          </w:p>
        </w:tc>
      </w:tr>
      <w:tr w:rsidR="00507DD9">
        <w:trPr>
          <w:trHeight w:val="1832"/>
          <w:jc w:val="center"/>
        </w:trPr>
        <w:tc>
          <w:tcPr>
            <w:tcW w:w="9164" w:type="dxa"/>
            <w:vAlign w:val="center"/>
          </w:tcPr>
          <w:p w:rsidR="00507DD9" w:rsidRDefault="005C56C3">
            <w:pPr>
              <w:snapToGrid w:val="0"/>
              <w:spacing w:line="400" w:lineRule="exact"/>
              <w:ind w:firstLineChars="200" w:firstLine="520"/>
              <w:rPr>
                <w:rFonts w:ascii="宋体" w:eastAsia="宋体" w:hAnsi="宋体"/>
                <w:sz w:val="26"/>
                <w:szCs w:val="26"/>
              </w:rPr>
            </w:pPr>
            <w:r>
              <w:rPr>
                <w:rFonts w:ascii="宋体" w:eastAsia="宋体" w:hAnsi="宋体" w:cs="宋体" w:hint="eastAsia"/>
                <w:sz w:val="26"/>
                <w:szCs w:val="26"/>
              </w:rPr>
              <w:t>本合同履行中产生的争议，由双方协商解决，协商不一致时，双方同意向受托方注册地人民法院起诉。</w:t>
            </w:r>
          </w:p>
          <w:p w:rsidR="00507DD9" w:rsidRDefault="005C56C3">
            <w:pPr>
              <w:snapToGrid w:val="0"/>
              <w:spacing w:line="400" w:lineRule="exact"/>
              <w:ind w:firstLineChars="200" w:firstLine="520"/>
              <w:rPr>
                <w:rFonts w:ascii="宋体" w:eastAsia="宋体" w:hAnsi="宋体"/>
                <w:sz w:val="26"/>
                <w:szCs w:val="26"/>
              </w:rPr>
            </w:pPr>
            <w:r>
              <w:rPr>
                <w:rFonts w:ascii="宋体" w:eastAsia="宋体" w:hAnsi="宋体" w:cs="宋体" w:hint="eastAsia"/>
                <w:sz w:val="26"/>
                <w:szCs w:val="26"/>
              </w:rPr>
              <w:t>本项目合同书一式三份，自双方签字盖章之日起生效。本合同项目委托方、受托方、项目负责人各执一份。</w:t>
            </w:r>
          </w:p>
        </w:tc>
      </w:tr>
      <w:tr w:rsidR="00507DD9">
        <w:trPr>
          <w:trHeight w:val="3086"/>
          <w:jc w:val="center"/>
        </w:trPr>
        <w:tc>
          <w:tcPr>
            <w:tcW w:w="9164" w:type="dxa"/>
          </w:tcPr>
          <w:p w:rsidR="00507DD9" w:rsidRDefault="005C56C3" w:rsidP="00A82E03">
            <w:pPr>
              <w:snapToGrid w:val="0"/>
              <w:spacing w:beforeLines="25" w:before="78"/>
              <w:rPr>
                <w:rFonts w:ascii="宋体" w:eastAsia="宋体" w:hAnsi="宋体"/>
                <w:sz w:val="26"/>
                <w:szCs w:val="26"/>
              </w:rPr>
            </w:pPr>
            <w:r>
              <w:rPr>
                <w:rFonts w:ascii="宋体" w:eastAsia="宋体" w:hAnsi="宋体" w:cs="宋体" w:hint="eastAsia"/>
                <w:sz w:val="26"/>
                <w:szCs w:val="26"/>
              </w:rPr>
              <w:t>备注：</w:t>
            </w:r>
          </w:p>
        </w:tc>
      </w:tr>
    </w:tbl>
    <w:p w:rsidR="00507DD9" w:rsidRDefault="00507DD9">
      <w:pPr>
        <w:spacing w:line="20" w:lineRule="exact"/>
        <w:rPr>
          <w:rFonts w:ascii="宋体" w:eastAsia="宋体" w:hAnsi="宋体"/>
          <w:kern w:val="0"/>
          <w:sz w:val="22"/>
          <w:szCs w:val="22"/>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4253"/>
        <w:gridCol w:w="2126"/>
      </w:tblGrid>
      <w:tr w:rsidR="00507DD9">
        <w:trPr>
          <w:trHeight w:hRule="exact" w:val="737"/>
        </w:trPr>
        <w:tc>
          <w:tcPr>
            <w:tcW w:w="1384" w:type="dxa"/>
            <w:vMerge w:val="restart"/>
            <w:textDirection w:val="tbRlV"/>
            <w:vAlign w:val="center"/>
          </w:tcPr>
          <w:p w:rsidR="00507DD9" w:rsidRDefault="005C56C3">
            <w:pPr>
              <w:spacing w:line="360" w:lineRule="auto"/>
              <w:ind w:left="113" w:right="113"/>
              <w:jc w:val="center"/>
              <w:rPr>
                <w:rFonts w:ascii="宋体" w:eastAsia="宋体" w:hAnsi="宋体"/>
                <w:kern w:val="0"/>
                <w:sz w:val="26"/>
                <w:szCs w:val="26"/>
              </w:rPr>
            </w:pPr>
            <w:r>
              <w:rPr>
                <w:rFonts w:ascii="宋体" w:eastAsia="宋体" w:hAnsi="宋体" w:cs="宋体" w:hint="eastAsia"/>
                <w:kern w:val="0"/>
                <w:sz w:val="26"/>
                <w:szCs w:val="26"/>
              </w:rPr>
              <w:lastRenderedPageBreak/>
              <w:t>委托方</w:t>
            </w: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名称</w:t>
            </w:r>
          </w:p>
        </w:tc>
        <w:tc>
          <w:tcPr>
            <w:tcW w:w="4253" w:type="dxa"/>
            <w:vAlign w:val="center"/>
          </w:tcPr>
          <w:p w:rsidR="00507DD9" w:rsidRDefault="00507DD9">
            <w:pPr>
              <w:spacing w:line="320" w:lineRule="exact"/>
              <w:jc w:val="center"/>
              <w:rPr>
                <w:rFonts w:ascii="宋体" w:eastAsia="宋体" w:hAnsi="宋体"/>
                <w:kern w:val="0"/>
                <w:sz w:val="26"/>
                <w:szCs w:val="26"/>
              </w:rPr>
            </w:pPr>
          </w:p>
        </w:tc>
        <w:tc>
          <w:tcPr>
            <w:tcW w:w="2126" w:type="dxa"/>
            <w:vMerge w:val="restart"/>
            <w:vAlign w:val="center"/>
          </w:tcPr>
          <w:p w:rsidR="00507DD9" w:rsidRDefault="005C56C3">
            <w:pPr>
              <w:jc w:val="center"/>
              <w:rPr>
                <w:rFonts w:ascii="宋体" w:eastAsia="宋体" w:hAnsi="宋体"/>
                <w:kern w:val="0"/>
                <w:sz w:val="26"/>
                <w:szCs w:val="26"/>
              </w:rPr>
            </w:pPr>
            <w:r>
              <w:rPr>
                <w:rFonts w:ascii="宋体" w:eastAsia="宋体" w:hAnsi="宋体" w:cs="宋体" w:hint="eastAsia"/>
                <w:kern w:val="0"/>
                <w:sz w:val="26"/>
                <w:szCs w:val="26"/>
              </w:rPr>
              <w:t>合同专用章</w:t>
            </w:r>
          </w:p>
          <w:p w:rsidR="00507DD9" w:rsidRDefault="005C56C3">
            <w:pPr>
              <w:jc w:val="center"/>
              <w:rPr>
                <w:rFonts w:ascii="宋体" w:eastAsia="宋体" w:hAnsi="宋体"/>
                <w:kern w:val="0"/>
                <w:sz w:val="26"/>
                <w:szCs w:val="26"/>
              </w:rPr>
            </w:pPr>
            <w:r>
              <w:rPr>
                <w:rFonts w:ascii="宋体" w:eastAsia="宋体" w:hAnsi="宋体" w:cs="宋体" w:hint="eastAsia"/>
                <w:kern w:val="0"/>
                <w:sz w:val="26"/>
                <w:szCs w:val="26"/>
              </w:rPr>
              <w:t>或</w:t>
            </w:r>
          </w:p>
          <w:p w:rsidR="00507DD9" w:rsidRDefault="005C56C3">
            <w:pPr>
              <w:jc w:val="center"/>
              <w:rPr>
                <w:rFonts w:ascii="宋体" w:eastAsia="宋体" w:hAnsi="宋体"/>
                <w:kern w:val="0"/>
                <w:sz w:val="26"/>
                <w:szCs w:val="26"/>
              </w:rPr>
            </w:pPr>
            <w:r>
              <w:rPr>
                <w:rFonts w:ascii="宋体" w:eastAsia="宋体" w:hAnsi="宋体" w:cs="宋体" w:hint="eastAsia"/>
                <w:kern w:val="0"/>
                <w:sz w:val="26"/>
                <w:szCs w:val="26"/>
              </w:rPr>
              <w:t>单位公章</w:t>
            </w:r>
          </w:p>
          <w:p w:rsidR="00507DD9" w:rsidRDefault="00507DD9">
            <w:pPr>
              <w:jc w:val="center"/>
              <w:rPr>
                <w:rFonts w:ascii="宋体" w:eastAsia="宋体" w:hAnsi="宋体"/>
                <w:kern w:val="0"/>
                <w:sz w:val="26"/>
                <w:szCs w:val="26"/>
              </w:rPr>
            </w:pPr>
          </w:p>
          <w:p w:rsidR="00507DD9" w:rsidRDefault="00507DD9">
            <w:pPr>
              <w:jc w:val="center"/>
              <w:rPr>
                <w:rFonts w:ascii="宋体" w:eastAsia="宋体" w:hAnsi="宋体"/>
                <w:kern w:val="0"/>
                <w:sz w:val="26"/>
                <w:szCs w:val="26"/>
              </w:rPr>
            </w:pPr>
          </w:p>
          <w:p w:rsidR="00507DD9" w:rsidRDefault="00507DD9">
            <w:pPr>
              <w:jc w:val="center"/>
              <w:rPr>
                <w:rFonts w:ascii="宋体" w:eastAsia="宋体" w:hAnsi="宋体"/>
                <w:kern w:val="0"/>
                <w:sz w:val="26"/>
                <w:szCs w:val="26"/>
              </w:rPr>
            </w:pPr>
          </w:p>
          <w:p w:rsidR="00507DD9" w:rsidRDefault="005C56C3" w:rsidP="00044F2E">
            <w:pPr>
              <w:wordWrap w:val="0"/>
              <w:spacing w:line="320" w:lineRule="exact"/>
              <w:jc w:val="right"/>
              <w:rPr>
                <w:rFonts w:ascii="宋体" w:eastAsia="宋体" w:hAnsi="宋体"/>
                <w:kern w:val="0"/>
                <w:sz w:val="26"/>
                <w:szCs w:val="26"/>
              </w:rPr>
            </w:pPr>
            <w:r>
              <w:rPr>
                <w:rFonts w:ascii="宋体" w:eastAsia="宋体" w:hAnsi="宋体" w:cs="宋体" w:hint="eastAsia"/>
                <w:kern w:val="0"/>
                <w:sz w:val="26"/>
                <w:szCs w:val="26"/>
              </w:rPr>
              <w:t>年</w:t>
            </w:r>
            <w:r w:rsidR="00044F2E">
              <w:rPr>
                <w:rFonts w:ascii="宋体" w:eastAsia="宋体" w:hAnsi="宋体" w:cs="宋体" w:hint="eastAsia"/>
                <w:kern w:val="0"/>
                <w:sz w:val="26"/>
                <w:szCs w:val="26"/>
              </w:rPr>
              <w:t xml:space="preserve">  </w:t>
            </w:r>
            <w:r>
              <w:rPr>
                <w:rFonts w:ascii="宋体" w:eastAsia="宋体" w:hAnsi="宋体" w:cs="宋体" w:hint="eastAsia"/>
                <w:kern w:val="0"/>
                <w:sz w:val="26"/>
                <w:szCs w:val="26"/>
              </w:rPr>
              <w:t>月</w:t>
            </w:r>
            <w:r w:rsidR="00044F2E">
              <w:rPr>
                <w:rFonts w:ascii="宋体" w:eastAsia="宋体" w:hAnsi="宋体" w:cs="宋体" w:hint="eastAsia"/>
                <w:kern w:val="0"/>
                <w:sz w:val="26"/>
                <w:szCs w:val="26"/>
              </w:rPr>
              <w:t xml:space="preserve">  </w:t>
            </w:r>
            <w:r>
              <w:rPr>
                <w:rFonts w:ascii="宋体" w:eastAsia="宋体" w:hAnsi="宋体" w:cs="宋体" w:hint="eastAsia"/>
                <w:kern w:val="0"/>
                <w:sz w:val="26"/>
                <w:szCs w:val="26"/>
              </w:rPr>
              <w:t>日</w:t>
            </w: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法定代表人</w:t>
            </w:r>
          </w:p>
        </w:tc>
        <w:tc>
          <w:tcPr>
            <w:tcW w:w="4253" w:type="dxa"/>
            <w:vAlign w:val="center"/>
          </w:tcPr>
          <w:p w:rsidR="00507DD9" w:rsidRDefault="005C56C3">
            <w:pPr>
              <w:spacing w:line="400" w:lineRule="exact"/>
              <w:ind w:left="-90"/>
              <w:jc w:val="right"/>
              <w:rPr>
                <w:rFonts w:ascii="宋体" w:eastAsia="宋体" w:hAnsi="宋体"/>
                <w:sz w:val="26"/>
                <w:szCs w:val="26"/>
              </w:rPr>
            </w:pPr>
            <w:r>
              <w:rPr>
                <w:rFonts w:ascii="宋体" w:eastAsia="宋体" w:hAnsi="宋体" w:cs="宋体" w:hint="eastAsia"/>
                <w:sz w:val="26"/>
                <w:szCs w:val="26"/>
              </w:rPr>
              <w:t>（签章）</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委托代理人</w:t>
            </w:r>
          </w:p>
        </w:tc>
        <w:tc>
          <w:tcPr>
            <w:tcW w:w="4253" w:type="dxa"/>
            <w:vAlign w:val="center"/>
          </w:tcPr>
          <w:p w:rsidR="00507DD9" w:rsidRDefault="005C56C3">
            <w:pPr>
              <w:spacing w:line="400" w:lineRule="exact"/>
              <w:ind w:left="-90"/>
              <w:jc w:val="right"/>
              <w:rPr>
                <w:rFonts w:ascii="宋体" w:eastAsia="宋体" w:hAnsi="宋体"/>
                <w:sz w:val="26"/>
                <w:szCs w:val="26"/>
              </w:rPr>
            </w:pPr>
            <w:r>
              <w:rPr>
                <w:rFonts w:ascii="宋体" w:eastAsia="宋体" w:hAnsi="宋体" w:cs="宋体" w:hint="eastAsia"/>
                <w:sz w:val="26"/>
                <w:szCs w:val="26"/>
              </w:rPr>
              <w:t>（签章）</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联系经办人</w:t>
            </w:r>
          </w:p>
        </w:tc>
        <w:tc>
          <w:tcPr>
            <w:tcW w:w="4253" w:type="dxa"/>
            <w:vAlign w:val="center"/>
          </w:tcPr>
          <w:p w:rsidR="00507DD9" w:rsidRDefault="005C56C3">
            <w:pPr>
              <w:spacing w:line="400" w:lineRule="exact"/>
              <w:ind w:left="-90"/>
              <w:jc w:val="right"/>
              <w:rPr>
                <w:rFonts w:ascii="宋体" w:eastAsia="宋体" w:hAnsi="宋体"/>
                <w:sz w:val="26"/>
                <w:szCs w:val="26"/>
              </w:rPr>
            </w:pPr>
            <w:r>
              <w:rPr>
                <w:rFonts w:ascii="宋体" w:eastAsia="宋体" w:hAnsi="宋体" w:cs="宋体" w:hint="eastAsia"/>
                <w:sz w:val="26"/>
                <w:szCs w:val="26"/>
              </w:rPr>
              <w:t>（签章）</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通讯地址</w:t>
            </w:r>
          </w:p>
        </w:tc>
        <w:tc>
          <w:tcPr>
            <w:tcW w:w="4253" w:type="dxa"/>
            <w:vAlign w:val="center"/>
          </w:tcPr>
          <w:p w:rsidR="00507DD9" w:rsidRDefault="00507DD9">
            <w:pPr>
              <w:spacing w:line="320" w:lineRule="exact"/>
              <w:jc w:val="center"/>
              <w:rPr>
                <w:rFonts w:ascii="宋体" w:eastAsia="宋体" w:hAnsi="宋体"/>
                <w:kern w:val="0"/>
                <w:sz w:val="26"/>
                <w:szCs w:val="26"/>
              </w:rPr>
            </w:pP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邮政编码</w:t>
            </w:r>
          </w:p>
        </w:tc>
        <w:tc>
          <w:tcPr>
            <w:tcW w:w="4253" w:type="dxa"/>
            <w:vAlign w:val="center"/>
          </w:tcPr>
          <w:p w:rsidR="00507DD9" w:rsidRDefault="00507DD9">
            <w:pPr>
              <w:spacing w:line="320" w:lineRule="exact"/>
              <w:jc w:val="center"/>
              <w:rPr>
                <w:rFonts w:ascii="宋体" w:eastAsia="宋体" w:hAnsi="宋体"/>
                <w:kern w:val="0"/>
                <w:sz w:val="26"/>
                <w:szCs w:val="26"/>
              </w:rPr>
            </w:pP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电话</w:t>
            </w:r>
          </w:p>
        </w:tc>
        <w:tc>
          <w:tcPr>
            <w:tcW w:w="4253" w:type="dxa"/>
            <w:vAlign w:val="center"/>
          </w:tcPr>
          <w:p w:rsidR="00507DD9" w:rsidRDefault="00507DD9">
            <w:pPr>
              <w:spacing w:line="320" w:lineRule="exact"/>
              <w:jc w:val="center"/>
              <w:rPr>
                <w:rFonts w:ascii="宋体" w:eastAsia="宋体" w:hAnsi="宋体"/>
                <w:kern w:val="0"/>
                <w:sz w:val="26"/>
                <w:szCs w:val="26"/>
              </w:rPr>
            </w:pP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开户银行</w:t>
            </w:r>
          </w:p>
        </w:tc>
        <w:tc>
          <w:tcPr>
            <w:tcW w:w="4253" w:type="dxa"/>
            <w:vAlign w:val="center"/>
          </w:tcPr>
          <w:p w:rsidR="00507DD9" w:rsidRDefault="00507DD9">
            <w:pPr>
              <w:spacing w:line="320" w:lineRule="exact"/>
              <w:jc w:val="center"/>
              <w:rPr>
                <w:rFonts w:ascii="宋体" w:eastAsia="宋体" w:hAnsi="宋体"/>
                <w:kern w:val="0"/>
                <w:sz w:val="26"/>
                <w:szCs w:val="26"/>
              </w:rPr>
            </w:pP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extDirection w:val="tbRlV"/>
            <w:vAlign w:val="center"/>
          </w:tcPr>
          <w:p w:rsidR="00507DD9" w:rsidRDefault="00507DD9">
            <w:pPr>
              <w:spacing w:line="360" w:lineRule="auto"/>
              <w:ind w:left="113" w:right="113"/>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账号</w:t>
            </w:r>
          </w:p>
        </w:tc>
        <w:tc>
          <w:tcPr>
            <w:tcW w:w="4253" w:type="dxa"/>
            <w:vAlign w:val="center"/>
          </w:tcPr>
          <w:p w:rsidR="00507DD9" w:rsidRDefault="00507DD9">
            <w:pPr>
              <w:spacing w:line="320" w:lineRule="exact"/>
              <w:jc w:val="center"/>
              <w:rPr>
                <w:rFonts w:ascii="宋体" w:eastAsia="宋体" w:hAnsi="宋体"/>
                <w:kern w:val="0"/>
                <w:sz w:val="26"/>
                <w:szCs w:val="26"/>
              </w:rPr>
            </w:pP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val="restart"/>
            <w:textDirection w:val="tbRlV"/>
            <w:vAlign w:val="center"/>
          </w:tcPr>
          <w:p w:rsidR="00507DD9" w:rsidRDefault="005C56C3">
            <w:pPr>
              <w:spacing w:line="360" w:lineRule="auto"/>
              <w:ind w:left="113" w:right="113"/>
              <w:jc w:val="center"/>
              <w:rPr>
                <w:rFonts w:ascii="宋体" w:eastAsia="宋体" w:hAnsi="宋体"/>
                <w:kern w:val="0"/>
                <w:sz w:val="26"/>
                <w:szCs w:val="26"/>
              </w:rPr>
            </w:pPr>
            <w:r>
              <w:rPr>
                <w:rFonts w:ascii="宋体" w:eastAsia="宋体" w:hAnsi="宋体" w:cs="宋体" w:hint="eastAsia"/>
                <w:kern w:val="0"/>
                <w:sz w:val="26"/>
                <w:szCs w:val="26"/>
              </w:rPr>
              <w:t>受托方</w:t>
            </w: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名称</w:t>
            </w:r>
          </w:p>
        </w:tc>
        <w:tc>
          <w:tcPr>
            <w:tcW w:w="4253" w:type="dxa"/>
            <w:vAlign w:val="center"/>
          </w:tcPr>
          <w:p w:rsidR="00507DD9" w:rsidRDefault="005C56C3">
            <w:pPr>
              <w:spacing w:line="400" w:lineRule="exact"/>
              <w:ind w:right="420"/>
              <w:jc w:val="center"/>
              <w:rPr>
                <w:rFonts w:ascii="宋体" w:eastAsia="宋体" w:hAnsi="宋体"/>
                <w:sz w:val="26"/>
                <w:szCs w:val="26"/>
              </w:rPr>
            </w:pPr>
            <w:r>
              <w:rPr>
                <w:rFonts w:ascii="宋体" w:eastAsia="宋体" w:hAnsi="宋体" w:cs="宋体" w:hint="eastAsia"/>
                <w:kern w:val="0"/>
                <w:sz w:val="26"/>
                <w:szCs w:val="26"/>
              </w:rPr>
              <w:t>西安外国语大学</w:t>
            </w:r>
          </w:p>
        </w:tc>
        <w:tc>
          <w:tcPr>
            <w:tcW w:w="2126" w:type="dxa"/>
            <w:vMerge w:val="restart"/>
            <w:vAlign w:val="center"/>
          </w:tcPr>
          <w:p w:rsidR="00507DD9" w:rsidRDefault="005C56C3">
            <w:pPr>
              <w:jc w:val="center"/>
              <w:rPr>
                <w:rFonts w:ascii="宋体" w:eastAsia="宋体" w:hAnsi="宋体"/>
                <w:kern w:val="0"/>
                <w:sz w:val="26"/>
                <w:szCs w:val="26"/>
              </w:rPr>
            </w:pPr>
            <w:r>
              <w:rPr>
                <w:rFonts w:ascii="宋体" w:eastAsia="宋体" w:hAnsi="宋体" w:cs="宋体" w:hint="eastAsia"/>
                <w:kern w:val="0"/>
                <w:sz w:val="26"/>
                <w:szCs w:val="26"/>
              </w:rPr>
              <w:t>西安外国语</w:t>
            </w:r>
          </w:p>
          <w:p w:rsidR="00507DD9" w:rsidRDefault="005C56C3">
            <w:pPr>
              <w:jc w:val="center"/>
              <w:rPr>
                <w:rFonts w:ascii="宋体" w:eastAsia="宋体" w:hAnsi="宋体"/>
                <w:kern w:val="0"/>
                <w:sz w:val="26"/>
                <w:szCs w:val="26"/>
              </w:rPr>
            </w:pPr>
            <w:r>
              <w:rPr>
                <w:rFonts w:ascii="宋体" w:eastAsia="宋体" w:hAnsi="宋体" w:cs="宋体" w:hint="eastAsia"/>
                <w:kern w:val="0"/>
                <w:sz w:val="26"/>
                <w:szCs w:val="26"/>
              </w:rPr>
              <w:t>大学</w:t>
            </w:r>
          </w:p>
          <w:p w:rsidR="00507DD9" w:rsidRDefault="00507DD9">
            <w:pPr>
              <w:jc w:val="center"/>
              <w:rPr>
                <w:rFonts w:ascii="宋体" w:eastAsia="宋体" w:hAnsi="宋体"/>
                <w:kern w:val="0"/>
                <w:sz w:val="26"/>
                <w:szCs w:val="26"/>
              </w:rPr>
            </w:pPr>
          </w:p>
          <w:p w:rsidR="00507DD9" w:rsidRDefault="00507DD9">
            <w:pPr>
              <w:jc w:val="center"/>
              <w:rPr>
                <w:rFonts w:ascii="宋体" w:eastAsia="宋体" w:hAnsi="宋体"/>
                <w:kern w:val="0"/>
                <w:sz w:val="26"/>
                <w:szCs w:val="26"/>
              </w:rPr>
            </w:pPr>
          </w:p>
          <w:p w:rsidR="00507DD9" w:rsidRDefault="00044F2E">
            <w:pPr>
              <w:spacing w:line="320" w:lineRule="exact"/>
              <w:jc w:val="right"/>
              <w:rPr>
                <w:rFonts w:ascii="宋体" w:eastAsia="宋体" w:hAnsi="宋体"/>
                <w:kern w:val="0"/>
                <w:sz w:val="26"/>
                <w:szCs w:val="26"/>
              </w:rPr>
            </w:pPr>
            <w:r>
              <w:rPr>
                <w:rFonts w:ascii="宋体" w:eastAsia="宋体" w:hAnsi="宋体" w:cs="宋体" w:hint="eastAsia"/>
                <w:kern w:val="0"/>
                <w:sz w:val="26"/>
                <w:szCs w:val="26"/>
              </w:rPr>
              <w:t>年  月  日</w:t>
            </w: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法定代表人</w:t>
            </w:r>
          </w:p>
        </w:tc>
        <w:tc>
          <w:tcPr>
            <w:tcW w:w="4253" w:type="dxa"/>
            <w:vAlign w:val="center"/>
          </w:tcPr>
          <w:p w:rsidR="00507DD9" w:rsidRDefault="005C56C3">
            <w:pPr>
              <w:spacing w:line="400" w:lineRule="exact"/>
              <w:ind w:right="420"/>
              <w:jc w:val="center"/>
              <w:rPr>
                <w:rFonts w:ascii="宋体" w:eastAsia="宋体" w:hAnsi="宋体"/>
                <w:sz w:val="26"/>
                <w:szCs w:val="26"/>
              </w:rPr>
            </w:pPr>
            <w:r>
              <w:rPr>
                <w:rFonts w:ascii="宋体" w:eastAsia="宋体" w:hAnsi="宋体" w:cs="宋体" w:hint="eastAsia"/>
                <w:kern w:val="0"/>
                <w:sz w:val="26"/>
                <w:szCs w:val="26"/>
              </w:rPr>
              <w:t>王启龙</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委托代理人</w:t>
            </w:r>
          </w:p>
        </w:tc>
        <w:tc>
          <w:tcPr>
            <w:tcW w:w="4253" w:type="dxa"/>
            <w:vAlign w:val="center"/>
          </w:tcPr>
          <w:p w:rsidR="00507DD9" w:rsidRDefault="005C56C3">
            <w:pPr>
              <w:spacing w:line="400" w:lineRule="exact"/>
              <w:jc w:val="right"/>
              <w:rPr>
                <w:rFonts w:ascii="宋体" w:eastAsia="宋体" w:hAnsi="宋体"/>
                <w:sz w:val="26"/>
                <w:szCs w:val="26"/>
              </w:rPr>
            </w:pPr>
            <w:r>
              <w:rPr>
                <w:rFonts w:ascii="宋体" w:eastAsia="宋体" w:hAnsi="宋体" w:cs="宋体"/>
                <w:kern w:val="0"/>
                <w:sz w:val="26"/>
                <w:szCs w:val="26"/>
              </w:rPr>
              <w:t>(</w:t>
            </w:r>
            <w:r>
              <w:rPr>
                <w:rFonts w:ascii="宋体" w:eastAsia="宋体" w:hAnsi="宋体" w:cs="宋体" w:hint="eastAsia"/>
                <w:kern w:val="0"/>
                <w:sz w:val="26"/>
                <w:szCs w:val="26"/>
              </w:rPr>
              <w:t>签章</w:t>
            </w:r>
            <w:r>
              <w:rPr>
                <w:rFonts w:ascii="宋体" w:eastAsia="宋体" w:hAnsi="宋体" w:cs="宋体"/>
                <w:kern w:val="0"/>
                <w:sz w:val="26"/>
                <w:szCs w:val="26"/>
              </w:rPr>
              <w:t>)</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项目负责人</w:t>
            </w:r>
          </w:p>
        </w:tc>
        <w:tc>
          <w:tcPr>
            <w:tcW w:w="4253" w:type="dxa"/>
            <w:vAlign w:val="center"/>
          </w:tcPr>
          <w:p w:rsidR="00507DD9" w:rsidRDefault="005C56C3">
            <w:pPr>
              <w:spacing w:line="400" w:lineRule="exact"/>
              <w:ind w:left="-90"/>
              <w:jc w:val="right"/>
              <w:rPr>
                <w:rFonts w:ascii="宋体" w:eastAsia="宋体" w:hAnsi="宋体"/>
                <w:sz w:val="26"/>
                <w:szCs w:val="26"/>
              </w:rPr>
            </w:pPr>
            <w:r>
              <w:rPr>
                <w:rFonts w:ascii="宋体" w:eastAsia="宋体" w:hAnsi="宋体" w:cs="宋体"/>
                <w:kern w:val="0"/>
                <w:sz w:val="26"/>
                <w:szCs w:val="26"/>
              </w:rPr>
              <w:t>(</w:t>
            </w:r>
            <w:r>
              <w:rPr>
                <w:rFonts w:ascii="宋体" w:eastAsia="宋体" w:hAnsi="宋体" w:cs="宋体" w:hint="eastAsia"/>
                <w:kern w:val="0"/>
                <w:sz w:val="26"/>
                <w:szCs w:val="26"/>
              </w:rPr>
              <w:t>签章</w:t>
            </w:r>
            <w:r>
              <w:rPr>
                <w:rFonts w:ascii="宋体" w:eastAsia="宋体" w:hAnsi="宋体" w:cs="宋体"/>
                <w:kern w:val="0"/>
                <w:sz w:val="26"/>
                <w:szCs w:val="26"/>
              </w:rPr>
              <w:t>)</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通讯地址</w:t>
            </w:r>
          </w:p>
        </w:tc>
        <w:tc>
          <w:tcPr>
            <w:tcW w:w="4253"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西安市长安区郭杜文苑南路6号</w:t>
            </w:r>
          </w:p>
        </w:tc>
        <w:tc>
          <w:tcPr>
            <w:tcW w:w="2126" w:type="dxa"/>
            <w:vMerge/>
            <w:vAlign w:val="center"/>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邮政编码</w:t>
            </w:r>
          </w:p>
        </w:tc>
        <w:tc>
          <w:tcPr>
            <w:tcW w:w="4253" w:type="dxa"/>
            <w:vAlign w:val="center"/>
          </w:tcPr>
          <w:p w:rsidR="00507DD9" w:rsidRDefault="005C56C3">
            <w:pPr>
              <w:spacing w:line="400" w:lineRule="exact"/>
              <w:ind w:left="-90"/>
              <w:jc w:val="center"/>
              <w:rPr>
                <w:rFonts w:ascii="宋体" w:eastAsia="宋体" w:hAnsi="宋体" w:cs="宋体"/>
                <w:kern w:val="0"/>
                <w:sz w:val="26"/>
                <w:szCs w:val="26"/>
              </w:rPr>
            </w:pPr>
            <w:r>
              <w:rPr>
                <w:rFonts w:ascii="宋体" w:eastAsia="宋体" w:hAnsi="宋体" w:cs="宋体"/>
                <w:kern w:val="0"/>
                <w:sz w:val="26"/>
                <w:szCs w:val="26"/>
              </w:rPr>
              <w:t>710128</w:t>
            </w:r>
          </w:p>
        </w:tc>
        <w:tc>
          <w:tcPr>
            <w:tcW w:w="2126" w:type="dxa"/>
            <w:vMerge/>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电话</w:t>
            </w:r>
          </w:p>
        </w:tc>
        <w:tc>
          <w:tcPr>
            <w:tcW w:w="4253" w:type="dxa"/>
            <w:vAlign w:val="center"/>
          </w:tcPr>
          <w:p w:rsidR="00507DD9" w:rsidRDefault="00044F2E" w:rsidP="00A82E03">
            <w:pPr>
              <w:spacing w:line="400" w:lineRule="exact"/>
              <w:ind w:left="-90"/>
              <w:jc w:val="center"/>
              <w:rPr>
                <w:rFonts w:ascii="宋体" w:eastAsia="宋体" w:hAnsi="宋体" w:cs="宋体"/>
                <w:kern w:val="0"/>
                <w:sz w:val="26"/>
                <w:szCs w:val="26"/>
              </w:rPr>
            </w:pPr>
            <w:r>
              <w:rPr>
                <w:rFonts w:ascii="宋体" w:eastAsia="宋体" w:hAnsi="宋体" w:cs="宋体"/>
                <w:kern w:val="0"/>
                <w:sz w:val="26"/>
                <w:szCs w:val="26"/>
              </w:rPr>
              <w:t>029—853193</w:t>
            </w:r>
            <w:r w:rsidR="00A82E03">
              <w:rPr>
                <w:rFonts w:ascii="宋体" w:eastAsia="宋体" w:hAnsi="宋体" w:cs="宋体" w:hint="eastAsia"/>
                <w:kern w:val="0"/>
                <w:sz w:val="26"/>
                <w:szCs w:val="26"/>
              </w:rPr>
              <w:t>6</w:t>
            </w:r>
            <w:r w:rsidR="005C56C3">
              <w:rPr>
                <w:rFonts w:ascii="宋体" w:eastAsia="宋体" w:hAnsi="宋体" w:cs="宋体"/>
                <w:kern w:val="0"/>
                <w:sz w:val="26"/>
                <w:szCs w:val="26"/>
              </w:rPr>
              <w:t>0</w:t>
            </w:r>
          </w:p>
        </w:tc>
        <w:tc>
          <w:tcPr>
            <w:tcW w:w="2126" w:type="dxa"/>
            <w:vMerge/>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开户银行</w:t>
            </w:r>
          </w:p>
        </w:tc>
        <w:tc>
          <w:tcPr>
            <w:tcW w:w="4253"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工商银行西安小寨支行</w:t>
            </w:r>
          </w:p>
        </w:tc>
        <w:tc>
          <w:tcPr>
            <w:tcW w:w="2126" w:type="dxa"/>
            <w:vMerge/>
          </w:tcPr>
          <w:p w:rsidR="00507DD9" w:rsidRDefault="00507DD9">
            <w:pPr>
              <w:spacing w:line="320" w:lineRule="exact"/>
              <w:jc w:val="center"/>
              <w:rPr>
                <w:rFonts w:ascii="宋体" w:eastAsia="宋体" w:hAnsi="宋体"/>
                <w:kern w:val="0"/>
                <w:sz w:val="26"/>
                <w:szCs w:val="26"/>
              </w:rPr>
            </w:pPr>
          </w:p>
        </w:tc>
      </w:tr>
      <w:tr w:rsidR="00507DD9">
        <w:trPr>
          <w:trHeight w:hRule="exact" w:val="737"/>
        </w:trPr>
        <w:tc>
          <w:tcPr>
            <w:tcW w:w="1384" w:type="dxa"/>
            <w:vMerge/>
          </w:tcPr>
          <w:p w:rsidR="00507DD9" w:rsidRDefault="00507DD9">
            <w:pPr>
              <w:spacing w:line="320" w:lineRule="exact"/>
              <w:jc w:val="center"/>
              <w:rPr>
                <w:rFonts w:ascii="宋体" w:eastAsia="宋体" w:hAnsi="宋体"/>
                <w:kern w:val="0"/>
                <w:sz w:val="26"/>
                <w:szCs w:val="26"/>
              </w:rPr>
            </w:pPr>
          </w:p>
        </w:tc>
        <w:tc>
          <w:tcPr>
            <w:tcW w:w="1701"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hint="eastAsia"/>
                <w:kern w:val="0"/>
                <w:sz w:val="26"/>
                <w:szCs w:val="26"/>
              </w:rPr>
              <w:t>账号</w:t>
            </w:r>
          </w:p>
        </w:tc>
        <w:tc>
          <w:tcPr>
            <w:tcW w:w="4253" w:type="dxa"/>
            <w:vAlign w:val="center"/>
          </w:tcPr>
          <w:p w:rsidR="00507DD9" w:rsidRDefault="005C56C3">
            <w:pPr>
              <w:spacing w:line="400" w:lineRule="exact"/>
              <w:ind w:left="-90"/>
              <w:jc w:val="center"/>
              <w:rPr>
                <w:rFonts w:ascii="宋体" w:eastAsia="宋体" w:hAnsi="宋体"/>
                <w:kern w:val="0"/>
                <w:sz w:val="26"/>
                <w:szCs w:val="26"/>
              </w:rPr>
            </w:pPr>
            <w:r>
              <w:rPr>
                <w:rFonts w:ascii="宋体" w:eastAsia="宋体" w:hAnsi="宋体" w:cs="宋体"/>
                <w:kern w:val="0"/>
                <w:sz w:val="26"/>
                <w:szCs w:val="26"/>
              </w:rPr>
              <w:t>3700021609088211582</w:t>
            </w:r>
          </w:p>
        </w:tc>
        <w:tc>
          <w:tcPr>
            <w:tcW w:w="2126" w:type="dxa"/>
            <w:vMerge/>
          </w:tcPr>
          <w:p w:rsidR="00507DD9" w:rsidRDefault="00507DD9">
            <w:pPr>
              <w:spacing w:line="320" w:lineRule="exact"/>
              <w:jc w:val="center"/>
              <w:rPr>
                <w:rFonts w:ascii="宋体" w:eastAsia="宋体" w:hAnsi="宋体"/>
                <w:kern w:val="0"/>
                <w:sz w:val="26"/>
                <w:szCs w:val="26"/>
              </w:rPr>
            </w:pPr>
          </w:p>
        </w:tc>
      </w:tr>
    </w:tbl>
    <w:p w:rsidR="00507DD9" w:rsidRDefault="00507DD9">
      <w:pPr>
        <w:spacing w:line="320" w:lineRule="exact"/>
        <w:rPr>
          <w:kern w:val="0"/>
          <w:sz w:val="26"/>
          <w:szCs w:val="26"/>
        </w:rPr>
      </w:pPr>
    </w:p>
    <w:p w:rsidR="00507DD9" w:rsidRDefault="00507DD9">
      <w:pPr>
        <w:spacing w:line="320" w:lineRule="exact"/>
        <w:rPr>
          <w:kern w:val="0"/>
          <w:sz w:val="26"/>
          <w:szCs w:val="26"/>
        </w:rPr>
      </w:pPr>
    </w:p>
    <w:p w:rsidR="00507DD9" w:rsidRDefault="00507DD9">
      <w:pPr>
        <w:spacing w:line="320" w:lineRule="exact"/>
        <w:rPr>
          <w:rFonts w:ascii="仿宋_GB2312" w:hAnsi="黑体"/>
          <w:color w:val="000000"/>
          <w:sz w:val="10"/>
          <w:szCs w:val="10"/>
        </w:rPr>
      </w:pPr>
    </w:p>
    <w:p w:rsidR="00507DD9" w:rsidRDefault="005C56C3">
      <w:pPr>
        <w:spacing w:line="320" w:lineRule="exact"/>
        <w:rPr>
          <w:rFonts w:ascii="仿宋_GB2312" w:hAnsi="黑体"/>
          <w:color w:val="000000"/>
          <w:sz w:val="28"/>
          <w:szCs w:val="28"/>
        </w:rPr>
      </w:pPr>
      <w:r>
        <w:rPr>
          <w:rFonts w:ascii="仿宋_GB2312" w:hAnsi="黑体" w:hint="eastAsia"/>
          <w:color w:val="000000"/>
          <w:sz w:val="28"/>
          <w:szCs w:val="28"/>
        </w:rPr>
        <w:t>附件</w:t>
      </w:r>
    </w:p>
    <w:p w:rsidR="00507DD9" w:rsidRDefault="00507DD9">
      <w:pPr>
        <w:adjustRightInd w:val="0"/>
        <w:snapToGrid w:val="0"/>
        <w:spacing w:line="320" w:lineRule="exact"/>
        <w:rPr>
          <w:spacing w:val="-6"/>
          <w:szCs w:val="21"/>
        </w:rPr>
      </w:pPr>
    </w:p>
    <w:p w:rsidR="00507DD9" w:rsidRDefault="005C56C3">
      <w:pPr>
        <w:adjustRightInd w:val="0"/>
        <w:snapToGrid w:val="0"/>
        <w:spacing w:line="640" w:lineRule="exact"/>
        <w:jc w:val="center"/>
        <w:rPr>
          <w:rFonts w:eastAsia="方正小标宋简体"/>
          <w:sz w:val="44"/>
          <w:szCs w:val="44"/>
        </w:rPr>
      </w:pPr>
      <w:r>
        <w:rPr>
          <w:rFonts w:eastAsia="方正小标宋简体" w:hint="eastAsia"/>
          <w:sz w:val="44"/>
          <w:szCs w:val="44"/>
        </w:rPr>
        <w:t>西安外国语大学科研项目经费“包干制”</w:t>
      </w:r>
    </w:p>
    <w:p w:rsidR="00507DD9" w:rsidRDefault="005C56C3">
      <w:pPr>
        <w:adjustRightInd w:val="0"/>
        <w:snapToGrid w:val="0"/>
        <w:spacing w:line="640" w:lineRule="exact"/>
        <w:jc w:val="center"/>
        <w:rPr>
          <w:rFonts w:eastAsia="方正小标宋简体"/>
          <w:sz w:val="44"/>
          <w:szCs w:val="44"/>
        </w:rPr>
      </w:pPr>
      <w:r>
        <w:rPr>
          <w:rFonts w:eastAsia="方正小标宋简体" w:hint="eastAsia"/>
          <w:sz w:val="44"/>
          <w:szCs w:val="44"/>
        </w:rPr>
        <w:t>使用承诺书</w:t>
      </w:r>
    </w:p>
    <w:p w:rsidR="00507DD9" w:rsidRDefault="00507DD9">
      <w:pPr>
        <w:adjustRightInd w:val="0"/>
        <w:snapToGrid w:val="0"/>
        <w:spacing w:line="320" w:lineRule="exact"/>
        <w:rPr>
          <w:spacing w:val="-6"/>
          <w:szCs w:val="21"/>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708"/>
        <w:gridCol w:w="2694"/>
        <w:gridCol w:w="1984"/>
        <w:gridCol w:w="2650"/>
      </w:tblGrid>
      <w:tr w:rsidR="00507DD9">
        <w:trPr>
          <w:trHeight w:val="694"/>
        </w:trPr>
        <w:tc>
          <w:tcPr>
            <w:tcW w:w="1729" w:type="dxa"/>
            <w:gridSpan w:val="2"/>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项目名称</w:t>
            </w:r>
          </w:p>
        </w:tc>
        <w:tc>
          <w:tcPr>
            <w:tcW w:w="7328" w:type="dxa"/>
            <w:gridSpan w:val="3"/>
            <w:vAlign w:val="center"/>
          </w:tcPr>
          <w:p w:rsidR="00507DD9" w:rsidRDefault="00507DD9">
            <w:pPr>
              <w:jc w:val="center"/>
              <w:rPr>
                <w:rFonts w:cs="方正仿宋_GB2312"/>
                <w:bCs/>
                <w:sz w:val="24"/>
                <w:shd w:val="clear" w:color="auto" w:fill="FFFFFF"/>
              </w:rPr>
            </w:pPr>
          </w:p>
        </w:tc>
      </w:tr>
      <w:tr w:rsidR="00507DD9">
        <w:trPr>
          <w:trHeight w:val="640"/>
        </w:trPr>
        <w:tc>
          <w:tcPr>
            <w:tcW w:w="1729" w:type="dxa"/>
            <w:gridSpan w:val="2"/>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项目负责人</w:t>
            </w:r>
          </w:p>
        </w:tc>
        <w:tc>
          <w:tcPr>
            <w:tcW w:w="2694" w:type="dxa"/>
            <w:vAlign w:val="center"/>
          </w:tcPr>
          <w:p w:rsidR="00507DD9" w:rsidRDefault="00507DD9">
            <w:pPr>
              <w:jc w:val="center"/>
              <w:rPr>
                <w:rFonts w:cs="方正仿宋_GB2312"/>
                <w:bCs/>
                <w:sz w:val="24"/>
                <w:shd w:val="clear" w:color="auto" w:fill="FFFFFF"/>
              </w:rPr>
            </w:pPr>
          </w:p>
        </w:tc>
        <w:tc>
          <w:tcPr>
            <w:tcW w:w="1984" w:type="dxa"/>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项目负责人电话</w:t>
            </w:r>
          </w:p>
        </w:tc>
        <w:tc>
          <w:tcPr>
            <w:tcW w:w="2650" w:type="dxa"/>
            <w:vAlign w:val="center"/>
          </w:tcPr>
          <w:p w:rsidR="00507DD9" w:rsidRDefault="00507DD9">
            <w:pPr>
              <w:jc w:val="center"/>
              <w:rPr>
                <w:rFonts w:cs="方正仿宋_GB2312"/>
                <w:bCs/>
                <w:sz w:val="24"/>
                <w:shd w:val="clear" w:color="auto" w:fill="FFFFFF"/>
              </w:rPr>
            </w:pPr>
          </w:p>
        </w:tc>
      </w:tr>
      <w:tr w:rsidR="00507DD9">
        <w:trPr>
          <w:trHeight w:val="682"/>
        </w:trPr>
        <w:tc>
          <w:tcPr>
            <w:tcW w:w="1729" w:type="dxa"/>
            <w:gridSpan w:val="2"/>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二级单位名称</w:t>
            </w:r>
          </w:p>
        </w:tc>
        <w:tc>
          <w:tcPr>
            <w:tcW w:w="2694" w:type="dxa"/>
            <w:vAlign w:val="center"/>
          </w:tcPr>
          <w:p w:rsidR="00507DD9" w:rsidRDefault="00507DD9">
            <w:pPr>
              <w:jc w:val="center"/>
              <w:rPr>
                <w:rFonts w:cs="方正仿宋_GB2312"/>
                <w:bCs/>
                <w:sz w:val="24"/>
                <w:shd w:val="clear" w:color="auto" w:fill="FFFFFF"/>
              </w:rPr>
            </w:pPr>
          </w:p>
        </w:tc>
        <w:tc>
          <w:tcPr>
            <w:tcW w:w="1984" w:type="dxa"/>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项目经费总额</w:t>
            </w:r>
          </w:p>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（单位：万元）</w:t>
            </w:r>
          </w:p>
        </w:tc>
        <w:tc>
          <w:tcPr>
            <w:tcW w:w="2650" w:type="dxa"/>
            <w:vAlign w:val="center"/>
          </w:tcPr>
          <w:p w:rsidR="00507DD9" w:rsidRDefault="00507DD9">
            <w:pPr>
              <w:jc w:val="center"/>
              <w:rPr>
                <w:rFonts w:cs="方正仿宋_GB2312"/>
                <w:bCs/>
                <w:sz w:val="24"/>
                <w:shd w:val="clear" w:color="auto" w:fill="FFFFFF"/>
              </w:rPr>
            </w:pPr>
          </w:p>
        </w:tc>
      </w:tr>
      <w:tr w:rsidR="00507DD9">
        <w:trPr>
          <w:trHeight w:val="671"/>
        </w:trPr>
        <w:tc>
          <w:tcPr>
            <w:tcW w:w="1729" w:type="dxa"/>
            <w:gridSpan w:val="2"/>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项目执行期</w:t>
            </w:r>
          </w:p>
        </w:tc>
        <w:tc>
          <w:tcPr>
            <w:tcW w:w="2694" w:type="dxa"/>
            <w:vAlign w:val="center"/>
          </w:tcPr>
          <w:p w:rsidR="00507DD9" w:rsidRDefault="00507DD9">
            <w:pPr>
              <w:jc w:val="center"/>
              <w:rPr>
                <w:rFonts w:cs="方正仿宋_GB2312"/>
                <w:bCs/>
                <w:sz w:val="24"/>
                <w:shd w:val="clear" w:color="auto" w:fill="FFFFFF"/>
              </w:rPr>
            </w:pPr>
          </w:p>
        </w:tc>
        <w:tc>
          <w:tcPr>
            <w:tcW w:w="1984" w:type="dxa"/>
            <w:vAlign w:val="center"/>
          </w:tcPr>
          <w:p w:rsidR="00507DD9" w:rsidRDefault="005C56C3">
            <w:pPr>
              <w:jc w:val="center"/>
              <w:rPr>
                <w:rFonts w:cs="方正仿宋_GB2312"/>
                <w:bCs/>
                <w:sz w:val="24"/>
                <w:shd w:val="clear" w:color="auto" w:fill="FFFFFF"/>
              </w:rPr>
            </w:pPr>
            <w:r>
              <w:rPr>
                <w:rFonts w:hAnsi="宋体" w:cs="方正仿宋_GB2312" w:hint="eastAsia"/>
                <w:bCs/>
                <w:sz w:val="24"/>
                <w:shd w:val="clear" w:color="auto" w:fill="FFFFFF"/>
              </w:rPr>
              <w:t>项目编号</w:t>
            </w:r>
          </w:p>
        </w:tc>
        <w:tc>
          <w:tcPr>
            <w:tcW w:w="2650" w:type="dxa"/>
            <w:vAlign w:val="center"/>
          </w:tcPr>
          <w:p w:rsidR="00507DD9" w:rsidRDefault="00507DD9">
            <w:pPr>
              <w:jc w:val="center"/>
              <w:rPr>
                <w:rFonts w:cs="方正仿宋_GB2312"/>
                <w:bCs/>
                <w:sz w:val="24"/>
                <w:shd w:val="clear" w:color="auto" w:fill="FFFFFF"/>
              </w:rPr>
            </w:pPr>
          </w:p>
        </w:tc>
      </w:tr>
      <w:tr w:rsidR="00507DD9">
        <w:trPr>
          <w:trHeight w:val="5866"/>
        </w:trPr>
        <w:tc>
          <w:tcPr>
            <w:tcW w:w="9057" w:type="dxa"/>
            <w:gridSpan w:val="5"/>
          </w:tcPr>
          <w:p w:rsidR="00507DD9" w:rsidRDefault="005C56C3" w:rsidP="00A82E03">
            <w:pPr>
              <w:spacing w:beforeLines="50" w:before="156" w:line="500" w:lineRule="exact"/>
              <w:ind w:firstLineChars="200" w:firstLine="480"/>
              <w:rPr>
                <w:rFonts w:cs="方正仿宋_GB2312"/>
                <w:bCs/>
                <w:sz w:val="24"/>
                <w:shd w:val="clear" w:color="auto" w:fill="FFFFFF"/>
              </w:rPr>
            </w:pPr>
            <w:r>
              <w:rPr>
                <w:rFonts w:hAnsi="宋体" w:cs="方正仿宋_GB2312" w:hint="eastAsia"/>
                <w:bCs/>
                <w:sz w:val="24"/>
                <w:shd w:val="clear" w:color="auto" w:fill="FFFFFF"/>
              </w:rPr>
              <w:t>本人在此郑重承诺：</w:t>
            </w:r>
          </w:p>
          <w:p w:rsidR="00507DD9" w:rsidRDefault="005C56C3">
            <w:pPr>
              <w:spacing w:line="500" w:lineRule="exact"/>
              <w:ind w:firstLineChars="200" w:firstLine="480"/>
              <w:rPr>
                <w:rFonts w:cs="方正仿宋_GB2312"/>
                <w:sz w:val="24"/>
                <w:shd w:val="clear" w:color="auto" w:fill="FFFFFF"/>
              </w:rPr>
            </w:pPr>
            <w:r>
              <w:rPr>
                <w:rFonts w:hAnsi="宋体" w:cs="方正仿宋_GB2312" w:hint="eastAsia"/>
                <w:sz w:val="24"/>
                <w:shd w:val="clear" w:color="auto" w:fill="FFFFFF"/>
              </w:rPr>
              <w:t>严格遵守《中共中央办公厅国务院办公厅关于进一步加强科研诚信建设的若干意见》《西安外国语大学科研项目经费管理办法》等文件规定，承诺尊重科研规律，弘扬科学家精神，遵守科研伦理道德和作风学风诚信要求，认真开展科学研究工作；承诺项目经费全部用于与本项目研究工作相关的支出，不截留、挪用、侵占，不用于与科学研究无关的支出；承诺</w:t>
            </w:r>
            <w:r>
              <w:rPr>
                <w:rFonts w:hAnsi="宋体" w:cs="方正仿宋_GB2312"/>
                <w:sz w:val="24"/>
                <w:shd w:val="clear" w:color="auto" w:fill="FFFFFF"/>
              </w:rPr>
              <w:t>自觉、主动</w:t>
            </w:r>
            <w:r>
              <w:rPr>
                <w:rFonts w:hAnsi="宋体" w:cs="方正仿宋_GB2312" w:hint="eastAsia"/>
                <w:sz w:val="24"/>
                <w:shd w:val="clear" w:color="auto" w:fill="FFFFFF"/>
              </w:rPr>
              <w:t>接受上级有关部门的监督检查；承诺经费使用符合国家和学校的相关规定。如有违反，本人愿意接受相关法律法规的严肃处理。</w:t>
            </w:r>
          </w:p>
          <w:p w:rsidR="00507DD9" w:rsidRDefault="00507DD9">
            <w:pPr>
              <w:spacing w:line="500" w:lineRule="exact"/>
              <w:jc w:val="left"/>
              <w:rPr>
                <w:rFonts w:cs="方正仿宋_GB2312"/>
                <w:bCs/>
                <w:sz w:val="24"/>
                <w:shd w:val="clear" w:color="auto" w:fill="FFFFFF"/>
              </w:rPr>
            </w:pPr>
          </w:p>
          <w:p w:rsidR="00507DD9" w:rsidRDefault="005C56C3">
            <w:pPr>
              <w:spacing w:line="420" w:lineRule="exact"/>
              <w:jc w:val="center"/>
              <w:rPr>
                <w:rFonts w:cs="方正仿宋_GB2312"/>
                <w:bCs/>
                <w:sz w:val="24"/>
                <w:shd w:val="clear" w:color="auto" w:fill="FFFFFF"/>
              </w:rPr>
            </w:pPr>
            <w:r>
              <w:rPr>
                <w:rFonts w:hAnsi="宋体" w:cs="方正仿宋_GB2312" w:hint="eastAsia"/>
                <w:bCs/>
                <w:sz w:val="24"/>
                <w:shd w:val="clear" w:color="auto" w:fill="FFFFFF"/>
              </w:rPr>
              <w:t>项目负责人（签字）：</w:t>
            </w:r>
          </w:p>
          <w:p w:rsidR="00507DD9" w:rsidRDefault="00507DD9">
            <w:pPr>
              <w:spacing w:line="420" w:lineRule="exact"/>
              <w:jc w:val="right"/>
              <w:rPr>
                <w:rFonts w:cs="方正仿宋_GB2312"/>
                <w:bCs/>
                <w:sz w:val="24"/>
                <w:shd w:val="clear" w:color="auto" w:fill="FFFFFF"/>
              </w:rPr>
            </w:pPr>
          </w:p>
          <w:p w:rsidR="00507DD9" w:rsidRDefault="005C56C3">
            <w:pPr>
              <w:spacing w:line="420" w:lineRule="exact"/>
              <w:jc w:val="center"/>
              <w:rPr>
                <w:rFonts w:cs="方正仿宋_GB2312"/>
                <w:bCs/>
                <w:sz w:val="24"/>
                <w:shd w:val="clear" w:color="auto" w:fill="FFFFFF"/>
              </w:rPr>
            </w:pPr>
            <w:r>
              <w:rPr>
                <w:rFonts w:hAnsi="宋体" w:cs="方正仿宋_GB2312" w:hint="eastAsia"/>
                <w:bCs/>
                <w:sz w:val="24"/>
                <w:shd w:val="clear" w:color="auto" w:fill="FFFFFF"/>
              </w:rPr>
              <w:t>日期：</w:t>
            </w:r>
            <w:r w:rsidR="005563A0">
              <w:rPr>
                <w:rFonts w:hAnsi="宋体" w:cs="方正仿宋_GB2312" w:hint="eastAsia"/>
                <w:bCs/>
                <w:sz w:val="24"/>
                <w:shd w:val="clear" w:color="auto" w:fill="FFFFFF"/>
              </w:rPr>
              <w:t xml:space="preserve">  </w:t>
            </w:r>
            <w:r>
              <w:rPr>
                <w:rFonts w:hAnsi="宋体" w:cs="方正仿宋_GB2312" w:hint="eastAsia"/>
                <w:bCs/>
                <w:sz w:val="24"/>
                <w:shd w:val="clear" w:color="auto" w:fill="FFFFFF"/>
              </w:rPr>
              <w:t>年</w:t>
            </w:r>
            <w:r w:rsidR="005563A0">
              <w:rPr>
                <w:rFonts w:hAnsi="宋体" w:cs="方正仿宋_GB2312" w:hint="eastAsia"/>
                <w:bCs/>
                <w:sz w:val="24"/>
                <w:shd w:val="clear" w:color="auto" w:fill="FFFFFF"/>
              </w:rPr>
              <w:t xml:space="preserve">  </w:t>
            </w:r>
            <w:r>
              <w:rPr>
                <w:rFonts w:hAnsi="宋体" w:cs="方正仿宋_GB2312" w:hint="eastAsia"/>
                <w:bCs/>
                <w:sz w:val="24"/>
                <w:shd w:val="clear" w:color="auto" w:fill="FFFFFF"/>
              </w:rPr>
              <w:t>月</w:t>
            </w:r>
            <w:r w:rsidR="005563A0">
              <w:rPr>
                <w:rFonts w:hAnsi="宋体" w:cs="方正仿宋_GB2312" w:hint="eastAsia"/>
                <w:bCs/>
                <w:sz w:val="24"/>
                <w:shd w:val="clear" w:color="auto" w:fill="FFFFFF"/>
              </w:rPr>
              <w:t xml:space="preserve">  </w:t>
            </w:r>
            <w:r>
              <w:rPr>
                <w:rFonts w:hAnsi="宋体" w:cs="方正仿宋_GB2312" w:hint="eastAsia"/>
                <w:bCs/>
                <w:sz w:val="24"/>
                <w:shd w:val="clear" w:color="auto" w:fill="FFFFFF"/>
              </w:rPr>
              <w:t>日</w:t>
            </w:r>
          </w:p>
        </w:tc>
      </w:tr>
      <w:tr w:rsidR="00507DD9">
        <w:trPr>
          <w:trHeight w:val="1838"/>
        </w:trPr>
        <w:tc>
          <w:tcPr>
            <w:tcW w:w="1021" w:type="dxa"/>
          </w:tcPr>
          <w:p w:rsidR="00507DD9" w:rsidRDefault="00507DD9">
            <w:pPr>
              <w:jc w:val="center"/>
              <w:rPr>
                <w:rFonts w:hAnsi="宋体" w:cs="方正仿宋_GB2312"/>
                <w:bCs/>
                <w:sz w:val="24"/>
                <w:shd w:val="clear" w:color="auto" w:fill="FFFFFF"/>
              </w:rPr>
            </w:pPr>
          </w:p>
          <w:p w:rsidR="00507DD9" w:rsidRDefault="005C56C3">
            <w:pPr>
              <w:jc w:val="center"/>
              <w:rPr>
                <w:rFonts w:hAnsi="宋体" w:cs="方正仿宋_GB2312"/>
                <w:bCs/>
                <w:sz w:val="24"/>
                <w:shd w:val="clear" w:color="auto" w:fill="FFFFFF"/>
              </w:rPr>
            </w:pPr>
            <w:r>
              <w:rPr>
                <w:rFonts w:hAnsi="宋体" w:cs="方正仿宋_GB2312" w:hint="eastAsia"/>
                <w:bCs/>
                <w:sz w:val="24"/>
                <w:shd w:val="clear" w:color="auto" w:fill="FFFFFF"/>
              </w:rPr>
              <w:t>备</w:t>
            </w:r>
          </w:p>
          <w:p w:rsidR="00507DD9" w:rsidRDefault="005C56C3">
            <w:pPr>
              <w:jc w:val="center"/>
              <w:rPr>
                <w:rFonts w:hAnsi="宋体" w:cs="方正仿宋_GB2312"/>
                <w:bCs/>
                <w:sz w:val="24"/>
                <w:shd w:val="clear" w:color="auto" w:fill="FFFFFF"/>
              </w:rPr>
            </w:pPr>
            <w:r>
              <w:rPr>
                <w:rFonts w:hAnsi="宋体" w:cs="方正仿宋_GB2312" w:hint="eastAsia"/>
                <w:bCs/>
                <w:sz w:val="24"/>
                <w:shd w:val="clear" w:color="auto" w:fill="FFFFFF"/>
              </w:rPr>
              <w:t>案</w:t>
            </w:r>
          </w:p>
          <w:p w:rsidR="00507DD9" w:rsidRDefault="005C56C3">
            <w:pPr>
              <w:jc w:val="center"/>
              <w:rPr>
                <w:rFonts w:hAnsi="宋体" w:cs="方正仿宋_GB2312"/>
                <w:bCs/>
                <w:sz w:val="24"/>
                <w:shd w:val="clear" w:color="auto" w:fill="FFFFFF"/>
              </w:rPr>
            </w:pPr>
            <w:r>
              <w:rPr>
                <w:rFonts w:hAnsi="宋体" w:cs="方正仿宋_GB2312" w:hint="eastAsia"/>
                <w:bCs/>
                <w:sz w:val="24"/>
                <w:shd w:val="clear" w:color="auto" w:fill="FFFFFF"/>
              </w:rPr>
              <w:t>审</w:t>
            </w:r>
          </w:p>
          <w:p w:rsidR="00507DD9" w:rsidRDefault="005C56C3">
            <w:pPr>
              <w:jc w:val="center"/>
              <w:rPr>
                <w:rFonts w:hAnsi="宋体" w:cs="方正仿宋_GB2312"/>
                <w:bCs/>
                <w:sz w:val="24"/>
                <w:shd w:val="clear" w:color="auto" w:fill="FFFFFF"/>
              </w:rPr>
            </w:pPr>
            <w:r>
              <w:rPr>
                <w:rFonts w:hAnsi="宋体" w:cs="方正仿宋_GB2312" w:hint="eastAsia"/>
                <w:bCs/>
                <w:sz w:val="24"/>
                <w:shd w:val="clear" w:color="auto" w:fill="FFFFFF"/>
              </w:rPr>
              <w:t>核</w:t>
            </w:r>
          </w:p>
        </w:tc>
        <w:tc>
          <w:tcPr>
            <w:tcW w:w="8036" w:type="dxa"/>
            <w:gridSpan w:val="4"/>
          </w:tcPr>
          <w:p w:rsidR="00507DD9" w:rsidRDefault="005C56C3" w:rsidP="00A82E03">
            <w:pPr>
              <w:spacing w:beforeLines="150" w:before="468" w:line="500" w:lineRule="exact"/>
              <w:jc w:val="center"/>
              <w:rPr>
                <w:rFonts w:ascii="黑体" w:eastAsia="黑体" w:hAnsi="黑体" w:cs="方正仿宋_GB2312"/>
                <w:bCs/>
                <w:sz w:val="36"/>
                <w:szCs w:val="36"/>
                <w:shd w:val="clear" w:color="auto" w:fill="FFFFFF"/>
              </w:rPr>
            </w:pPr>
            <w:r>
              <w:rPr>
                <w:rFonts w:ascii="黑体" w:eastAsia="黑体" w:hAnsi="黑体" w:cs="方正仿宋_GB2312" w:hint="eastAsia"/>
                <w:bCs/>
                <w:sz w:val="36"/>
                <w:szCs w:val="36"/>
                <w:shd w:val="clear" w:color="auto" w:fill="FFFFFF"/>
              </w:rPr>
              <w:t>已备案。</w:t>
            </w:r>
          </w:p>
          <w:p w:rsidR="00507DD9" w:rsidRDefault="005C56C3">
            <w:pPr>
              <w:spacing w:line="500" w:lineRule="exact"/>
              <w:ind w:rightChars="243" w:right="778"/>
              <w:jc w:val="right"/>
              <w:rPr>
                <w:rFonts w:hAnsi="宋体" w:cs="方正仿宋_GB2312"/>
                <w:bCs/>
                <w:sz w:val="24"/>
                <w:shd w:val="clear" w:color="auto" w:fill="FFFFFF"/>
              </w:rPr>
            </w:pPr>
            <w:r>
              <w:rPr>
                <w:rFonts w:hAnsi="宋体" w:cs="方正仿宋_GB2312" w:hint="eastAsia"/>
                <w:bCs/>
                <w:sz w:val="24"/>
                <w:shd w:val="clear" w:color="auto" w:fill="FFFFFF"/>
              </w:rPr>
              <w:t>科研处（盖章）</w:t>
            </w:r>
          </w:p>
          <w:p w:rsidR="00507DD9" w:rsidRDefault="005C56C3" w:rsidP="005563A0">
            <w:pPr>
              <w:wordWrap w:val="0"/>
              <w:spacing w:line="500" w:lineRule="exact"/>
              <w:ind w:right="240"/>
              <w:jc w:val="right"/>
              <w:rPr>
                <w:rFonts w:hAnsi="宋体" w:cs="方正仿宋_GB2312"/>
                <w:bCs/>
                <w:sz w:val="24"/>
                <w:shd w:val="clear" w:color="auto" w:fill="FFFFFF"/>
              </w:rPr>
            </w:pPr>
            <w:r>
              <w:rPr>
                <w:rFonts w:hAnsi="宋体" w:cs="方正仿宋_GB2312" w:hint="eastAsia"/>
                <w:bCs/>
                <w:sz w:val="24"/>
                <w:shd w:val="clear" w:color="auto" w:fill="FFFFFF"/>
              </w:rPr>
              <w:t>日期：</w:t>
            </w:r>
            <w:r w:rsidR="005563A0">
              <w:rPr>
                <w:rFonts w:hAnsi="宋体" w:cs="方正仿宋_GB2312" w:hint="eastAsia"/>
                <w:bCs/>
                <w:sz w:val="24"/>
                <w:shd w:val="clear" w:color="auto" w:fill="FFFFFF"/>
              </w:rPr>
              <w:t xml:space="preserve">  </w:t>
            </w:r>
            <w:r>
              <w:rPr>
                <w:rFonts w:hAnsi="宋体" w:cs="方正仿宋_GB2312" w:hint="eastAsia"/>
                <w:bCs/>
                <w:sz w:val="24"/>
                <w:shd w:val="clear" w:color="auto" w:fill="FFFFFF"/>
              </w:rPr>
              <w:t>年</w:t>
            </w:r>
            <w:r w:rsidR="005563A0">
              <w:rPr>
                <w:rFonts w:hAnsi="宋体" w:cs="方正仿宋_GB2312" w:hint="eastAsia"/>
                <w:bCs/>
                <w:sz w:val="24"/>
                <w:shd w:val="clear" w:color="auto" w:fill="FFFFFF"/>
              </w:rPr>
              <w:t xml:space="preserve">  </w:t>
            </w:r>
            <w:r>
              <w:rPr>
                <w:rFonts w:hAnsi="宋体" w:cs="方正仿宋_GB2312" w:hint="eastAsia"/>
                <w:bCs/>
                <w:sz w:val="24"/>
                <w:shd w:val="clear" w:color="auto" w:fill="FFFFFF"/>
              </w:rPr>
              <w:t>月</w:t>
            </w:r>
            <w:r w:rsidR="005563A0">
              <w:rPr>
                <w:rFonts w:hAnsi="宋体" w:cs="方正仿宋_GB2312" w:hint="eastAsia"/>
                <w:bCs/>
                <w:sz w:val="24"/>
                <w:shd w:val="clear" w:color="auto" w:fill="FFFFFF"/>
              </w:rPr>
              <w:t xml:space="preserve">  </w:t>
            </w:r>
            <w:r>
              <w:rPr>
                <w:rFonts w:hAnsi="宋体" w:cs="方正仿宋_GB2312" w:hint="eastAsia"/>
                <w:bCs/>
                <w:sz w:val="24"/>
                <w:shd w:val="clear" w:color="auto" w:fill="FFFFFF"/>
              </w:rPr>
              <w:t>日</w:t>
            </w:r>
          </w:p>
        </w:tc>
      </w:tr>
    </w:tbl>
    <w:p w:rsidR="00507DD9" w:rsidRDefault="005C56C3" w:rsidP="001A6FF3">
      <w:pPr>
        <w:spacing w:beforeLines="100" w:before="312"/>
      </w:pPr>
      <w:r>
        <w:rPr>
          <w:rFonts w:hAnsi="宋体" w:cs="楷体" w:hint="eastAsia"/>
          <w:bCs/>
          <w:sz w:val="24"/>
          <w:shd w:val="clear" w:color="auto" w:fill="FFFFFF"/>
        </w:rPr>
        <w:t>注：本承诺书由科研处备案审核后，扫描件</w:t>
      </w:r>
      <w:r w:rsidR="00117C17">
        <w:rPr>
          <w:rFonts w:hAnsi="宋体" w:cs="楷体" w:hint="eastAsia"/>
          <w:bCs/>
          <w:sz w:val="24"/>
          <w:shd w:val="clear" w:color="auto" w:fill="FFFFFF"/>
        </w:rPr>
        <w:t>由负责人</w:t>
      </w:r>
      <w:r w:rsidR="00352162">
        <w:rPr>
          <w:rFonts w:hAnsi="宋体" w:cs="楷体" w:hint="eastAsia"/>
          <w:bCs/>
          <w:sz w:val="24"/>
          <w:shd w:val="clear" w:color="auto" w:fill="FFFFFF"/>
        </w:rPr>
        <w:t>上传</w:t>
      </w:r>
      <w:r>
        <w:rPr>
          <w:rFonts w:hAnsi="宋体" w:cs="楷体" w:hint="eastAsia"/>
          <w:bCs/>
          <w:sz w:val="24"/>
          <w:shd w:val="clear" w:color="auto" w:fill="FFFFFF"/>
        </w:rPr>
        <w:t>网上报账系统和科研管理系统。</w:t>
      </w:r>
    </w:p>
    <w:sectPr w:rsidR="00507DD9" w:rsidSect="00507DD9">
      <w:footerReference w:type="even" r:id="rId9"/>
      <w:footerReference w:type="default" r:id="rId10"/>
      <w:pgSz w:w="11906" w:h="16838"/>
      <w:pgMar w:top="1247" w:right="1418" w:bottom="1418" w:left="1418" w:header="737"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4E" w:rsidRDefault="00A4684E" w:rsidP="00507DD9">
      <w:r>
        <w:separator/>
      </w:r>
    </w:p>
  </w:endnote>
  <w:endnote w:type="continuationSeparator" w:id="0">
    <w:p w:rsidR="00A4684E" w:rsidRDefault="00A4684E" w:rsidP="0050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仿宋"/>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D9" w:rsidRDefault="00507DD9">
    <w:pPr>
      <w:pStyle w:val="a9"/>
      <w:jc w:val="right"/>
    </w:pPr>
  </w:p>
  <w:p w:rsidR="00507DD9" w:rsidRDefault="005C56C3">
    <w:pPr>
      <w:pStyle w:val="a9"/>
      <w:jc w:val="center"/>
    </w:pPr>
    <w:r>
      <w:rPr>
        <w:rFonts w:hint="eastAsia"/>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D9" w:rsidRDefault="00A4684E">
    <w:pPr>
      <w:pStyle w:val="a9"/>
      <w:jc w:val="right"/>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nLU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K0osNzjw088fp19/Tr+/&#10;k8s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6ctS5wEAAMcD&#10;AAAOAAAAAAAAAAEAIAAAAB4BAABkcnMvZTJvRG9jLnhtbFBLBQYAAAAABgAGAFkBAAB3BQAAAAA=&#10;" filled="f" stroked="f">
          <v:textbox style="mso-fit-shape-to-text:t" inset="0,0,0,0">
            <w:txbxContent>
              <w:p w:rsidR="00507DD9" w:rsidRDefault="001A6FF3">
                <w:pPr>
                  <w:pStyle w:val="a9"/>
                </w:pPr>
                <w:r>
                  <w:fldChar w:fldCharType="begin"/>
                </w:r>
                <w:r w:rsidR="005C56C3">
                  <w:instrText xml:space="preserve"> PAGE  \* MERGEFORMAT </w:instrText>
                </w:r>
                <w:r>
                  <w:fldChar w:fldCharType="separate"/>
                </w:r>
                <w:r w:rsidR="00C80CAF">
                  <w:rPr>
                    <w:noProof/>
                  </w:rPr>
                  <w:t>4</w:t>
                </w:r>
                <w:r>
                  <w:fldChar w:fldCharType="end"/>
                </w:r>
              </w:p>
            </w:txbxContent>
          </v:textbox>
          <w10:wrap anchorx="margin"/>
        </v:shape>
      </w:pict>
    </w:r>
  </w:p>
  <w:p w:rsidR="00507DD9" w:rsidRDefault="00507DD9">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D9" w:rsidRDefault="00A4684E">
    <w:pPr>
      <w:pStyle w:val="a9"/>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507DD9" w:rsidRDefault="001A6FF3">
                <w:pPr>
                  <w:pStyle w:val="a9"/>
                  <w:jc w:val="center"/>
                </w:pPr>
                <w:r>
                  <w:fldChar w:fldCharType="begin"/>
                </w:r>
                <w:r w:rsidR="005C56C3">
                  <w:instrText xml:space="preserve"> PAGE   \* MERGEFORMAT </w:instrText>
                </w:r>
                <w:r>
                  <w:fldChar w:fldCharType="separate"/>
                </w:r>
                <w:r w:rsidR="00C80CAF" w:rsidRPr="00C80CAF">
                  <w:rPr>
                    <w:noProof/>
                    <w:lang w:val="zh-CN"/>
                  </w:rPr>
                  <w:t>3</w:t>
                </w:r>
                <w:r>
                  <w:rPr>
                    <w:lang w:val="zh-CN"/>
                  </w:rPr>
                  <w:fldChar w:fldCharType="end"/>
                </w:r>
              </w:p>
            </w:txbxContent>
          </v:textbox>
          <w10:wrap anchorx="margin"/>
        </v:shape>
      </w:pict>
    </w:r>
  </w:p>
  <w:p w:rsidR="00507DD9" w:rsidRDefault="00507D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4E" w:rsidRDefault="00A4684E" w:rsidP="00507DD9">
      <w:r>
        <w:separator/>
      </w:r>
    </w:p>
  </w:footnote>
  <w:footnote w:type="continuationSeparator" w:id="0">
    <w:p w:rsidR="00A4684E" w:rsidRDefault="00A4684E" w:rsidP="0050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0ZTA4ZjlhZmM1Y2FiYmRjMTgxNGRhYjI2YTBjNDIifQ=="/>
  </w:docVars>
  <w:rsids>
    <w:rsidRoot w:val="009C7C2D"/>
    <w:rsid w:val="00001F9C"/>
    <w:rsid w:val="0001414E"/>
    <w:rsid w:val="0003156C"/>
    <w:rsid w:val="000324EC"/>
    <w:rsid w:val="000419FF"/>
    <w:rsid w:val="00041C1A"/>
    <w:rsid w:val="00044F2E"/>
    <w:rsid w:val="00050008"/>
    <w:rsid w:val="00051EC6"/>
    <w:rsid w:val="000522D5"/>
    <w:rsid w:val="00055702"/>
    <w:rsid w:val="00055D99"/>
    <w:rsid w:val="00062186"/>
    <w:rsid w:val="000659A8"/>
    <w:rsid w:val="0006770B"/>
    <w:rsid w:val="00071073"/>
    <w:rsid w:val="00074148"/>
    <w:rsid w:val="00082240"/>
    <w:rsid w:val="000916B5"/>
    <w:rsid w:val="000954B2"/>
    <w:rsid w:val="00096702"/>
    <w:rsid w:val="00097F3A"/>
    <w:rsid w:val="00097F57"/>
    <w:rsid w:val="000A2A6E"/>
    <w:rsid w:val="000A7CA2"/>
    <w:rsid w:val="000B1069"/>
    <w:rsid w:val="000B3896"/>
    <w:rsid w:val="000B56C7"/>
    <w:rsid w:val="000B791D"/>
    <w:rsid w:val="000C38BC"/>
    <w:rsid w:val="000D2C76"/>
    <w:rsid w:val="000D74E7"/>
    <w:rsid w:val="000E327A"/>
    <w:rsid w:val="000F1076"/>
    <w:rsid w:val="000F1723"/>
    <w:rsid w:val="000F663C"/>
    <w:rsid w:val="00101FA9"/>
    <w:rsid w:val="00103082"/>
    <w:rsid w:val="001108D5"/>
    <w:rsid w:val="00117C17"/>
    <w:rsid w:val="00131F8A"/>
    <w:rsid w:val="001371C6"/>
    <w:rsid w:val="0014082C"/>
    <w:rsid w:val="0015102F"/>
    <w:rsid w:val="00160207"/>
    <w:rsid w:val="00161544"/>
    <w:rsid w:val="001654B5"/>
    <w:rsid w:val="001754B4"/>
    <w:rsid w:val="00190087"/>
    <w:rsid w:val="001919E3"/>
    <w:rsid w:val="00192E0B"/>
    <w:rsid w:val="001A1799"/>
    <w:rsid w:val="001A1FED"/>
    <w:rsid w:val="001A6FF3"/>
    <w:rsid w:val="001A758B"/>
    <w:rsid w:val="001C4CFA"/>
    <w:rsid w:val="001E27F0"/>
    <w:rsid w:val="001E4854"/>
    <w:rsid w:val="001E5BC9"/>
    <w:rsid w:val="001F3D53"/>
    <w:rsid w:val="002003AA"/>
    <w:rsid w:val="00210413"/>
    <w:rsid w:val="002125C4"/>
    <w:rsid w:val="00217928"/>
    <w:rsid w:val="00221267"/>
    <w:rsid w:val="00224E01"/>
    <w:rsid w:val="00225184"/>
    <w:rsid w:val="00230E70"/>
    <w:rsid w:val="00232459"/>
    <w:rsid w:val="00233584"/>
    <w:rsid w:val="002461BF"/>
    <w:rsid w:val="00247A42"/>
    <w:rsid w:val="002629A2"/>
    <w:rsid w:val="00263E7A"/>
    <w:rsid w:val="00266635"/>
    <w:rsid w:val="002700C1"/>
    <w:rsid w:val="00276DFF"/>
    <w:rsid w:val="002846ED"/>
    <w:rsid w:val="00284A06"/>
    <w:rsid w:val="00286E9A"/>
    <w:rsid w:val="00290A9A"/>
    <w:rsid w:val="002B1DAE"/>
    <w:rsid w:val="002C5E4A"/>
    <w:rsid w:val="002C764B"/>
    <w:rsid w:val="002C7F4D"/>
    <w:rsid w:val="002D46AD"/>
    <w:rsid w:val="002E1A35"/>
    <w:rsid w:val="002E3E7A"/>
    <w:rsid w:val="0030058C"/>
    <w:rsid w:val="00302CBA"/>
    <w:rsid w:val="00334A30"/>
    <w:rsid w:val="00345237"/>
    <w:rsid w:val="0034584D"/>
    <w:rsid w:val="00352162"/>
    <w:rsid w:val="00357658"/>
    <w:rsid w:val="00365A41"/>
    <w:rsid w:val="0037298D"/>
    <w:rsid w:val="003741AB"/>
    <w:rsid w:val="00376D65"/>
    <w:rsid w:val="003774AA"/>
    <w:rsid w:val="00383F0D"/>
    <w:rsid w:val="00384447"/>
    <w:rsid w:val="003A30DC"/>
    <w:rsid w:val="003C49E4"/>
    <w:rsid w:val="003D2C15"/>
    <w:rsid w:val="003E358E"/>
    <w:rsid w:val="0040162E"/>
    <w:rsid w:val="0042031A"/>
    <w:rsid w:val="00420373"/>
    <w:rsid w:val="004234AD"/>
    <w:rsid w:val="00423FF8"/>
    <w:rsid w:val="00426179"/>
    <w:rsid w:val="00436F77"/>
    <w:rsid w:val="00445F67"/>
    <w:rsid w:val="00446C82"/>
    <w:rsid w:val="004642F3"/>
    <w:rsid w:val="00482215"/>
    <w:rsid w:val="00496A33"/>
    <w:rsid w:val="004A14B0"/>
    <w:rsid w:val="004A3232"/>
    <w:rsid w:val="004A581D"/>
    <w:rsid w:val="004B5985"/>
    <w:rsid w:val="004B67A3"/>
    <w:rsid w:val="004C45CF"/>
    <w:rsid w:val="004D55BA"/>
    <w:rsid w:val="004E5712"/>
    <w:rsid w:val="00500487"/>
    <w:rsid w:val="00501A34"/>
    <w:rsid w:val="005022A6"/>
    <w:rsid w:val="005030CB"/>
    <w:rsid w:val="00507DD9"/>
    <w:rsid w:val="005150DB"/>
    <w:rsid w:val="00520B92"/>
    <w:rsid w:val="005246FE"/>
    <w:rsid w:val="00526573"/>
    <w:rsid w:val="00531A1C"/>
    <w:rsid w:val="00533C65"/>
    <w:rsid w:val="00534150"/>
    <w:rsid w:val="00534C78"/>
    <w:rsid w:val="00536E5A"/>
    <w:rsid w:val="005419E4"/>
    <w:rsid w:val="00543342"/>
    <w:rsid w:val="00545DB7"/>
    <w:rsid w:val="005563A0"/>
    <w:rsid w:val="00557132"/>
    <w:rsid w:val="00561155"/>
    <w:rsid w:val="00564A8B"/>
    <w:rsid w:val="00570A1B"/>
    <w:rsid w:val="00571951"/>
    <w:rsid w:val="005756F7"/>
    <w:rsid w:val="005837EE"/>
    <w:rsid w:val="005843BB"/>
    <w:rsid w:val="0059477C"/>
    <w:rsid w:val="00596FBE"/>
    <w:rsid w:val="005A14AE"/>
    <w:rsid w:val="005B0A09"/>
    <w:rsid w:val="005B51F9"/>
    <w:rsid w:val="005B6B6A"/>
    <w:rsid w:val="005B7B60"/>
    <w:rsid w:val="005C56C3"/>
    <w:rsid w:val="005C5A02"/>
    <w:rsid w:val="005E3306"/>
    <w:rsid w:val="005F10B7"/>
    <w:rsid w:val="005F5C4B"/>
    <w:rsid w:val="005F6D05"/>
    <w:rsid w:val="005F7342"/>
    <w:rsid w:val="00600768"/>
    <w:rsid w:val="00607733"/>
    <w:rsid w:val="00664396"/>
    <w:rsid w:val="00667B71"/>
    <w:rsid w:val="00670A16"/>
    <w:rsid w:val="0069148E"/>
    <w:rsid w:val="006956AB"/>
    <w:rsid w:val="00697702"/>
    <w:rsid w:val="006A67EC"/>
    <w:rsid w:val="006B095C"/>
    <w:rsid w:val="006C4AE1"/>
    <w:rsid w:val="006D3B5D"/>
    <w:rsid w:val="006D5855"/>
    <w:rsid w:val="006E39CE"/>
    <w:rsid w:val="006E641D"/>
    <w:rsid w:val="006E73CA"/>
    <w:rsid w:val="006F1319"/>
    <w:rsid w:val="006F2226"/>
    <w:rsid w:val="006F4074"/>
    <w:rsid w:val="006F7611"/>
    <w:rsid w:val="007032B8"/>
    <w:rsid w:val="00704EB8"/>
    <w:rsid w:val="00712E1C"/>
    <w:rsid w:val="007145CE"/>
    <w:rsid w:val="007205C8"/>
    <w:rsid w:val="00731539"/>
    <w:rsid w:val="007428C4"/>
    <w:rsid w:val="00761BF7"/>
    <w:rsid w:val="00767893"/>
    <w:rsid w:val="00770D7D"/>
    <w:rsid w:val="00774E75"/>
    <w:rsid w:val="00775339"/>
    <w:rsid w:val="007759EE"/>
    <w:rsid w:val="00776FAB"/>
    <w:rsid w:val="0078182E"/>
    <w:rsid w:val="007831D5"/>
    <w:rsid w:val="007870C2"/>
    <w:rsid w:val="00793205"/>
    <w:rsid w:val="007952A5"/>
    <w:rsid w:val="007A1719"/>
    <w:rsid w:val="007C08BB"/>
    <w:rsid w:val="007C27A5"/>
    <w:rsid w:val="007D1D99"/>
    <w:rsid w:val="007D7FC1"/>
    <w:rsid w:val="007E58EA"/>
    <w:rsid w:val="007E716D"/>
    <w:rsid w:val="00805301"/>
    <w:rsid w:val="00815DB1"/>
    <w:rsid w:val="008179CA"/>
    <w:rsid w:val="008219D3"/>
    <w:rsid w:val="00824CC8"/>
    <w:rsid w:val="00833FD5"/>
    <w:rsid w:val="00836D01"/>
    <w:rsid w:val="0083712B"/>
    <w:rsid w:val="00845771"/>
    <w:rsid w:val="0084767D"/>
    <w:rsid w:val="00854730"/>
    <w:rsid w:val="008611BF"/>
    <w:rsid w:val="00862714"/>
    <w:rsid w:val="00872B13"/>
    <w:rsid w:val="00872B18"/>
    <w:rsid w:val="0087548A"/>
    <w:rsid w:val="00880D76"/>
    <w:rsid w:val="0088123C"/>
    <w:rsid w:val="00885A9C"/>
    <w:rsid w:val="0089266A"/>
    <w:rsid w:val="008970D2"/>
    <w:rsid w:val="00897283"/>
    <w:rsid w:val="008B5C2D"/>
    <w:rsid w:val="008B71B2"/>
    <w:rsid w:val="008C6EE6"/>
    <w:rsid w:val="008D2AC8"/>
    <w:rsid w:val="008D6388"/>
    <w:rsid w:val="008E29A8"/>
    <w:rsid w:val="008E744D"/>
    <w:rsid w:val="008F0092"/>
    <w:rsid w:val="008F10DE"/>
    <w:rsid w:val="008F5CE5"/>
    <w:rsid w:val="008F75D3"/>
    <w:rsid w:val="009006A4"/>
    <w:rsid w:val="0090115D"/>
    <w:rsid w:val="00910B16"/>
    <w:rsid w:val="00912909"/>
    <w:rsid w:val="009203B4"/>
    <w:rsid w:val="00920DC1"/>
    <w:rsid w:val="00920E85"/>
    <w:rsid w:val="00927375"/>
    <w:rsid w:val="00933D6D"/>
    <w:rsid w:val="009408EC"/>
    <w:rsid w:val="0095101F"/>
    <w:rsid w:val="00951EB7"/>
    <w:rsid w:val="00961EE6"/>
    <w:rsid w:val="00967ECE"/>
    <w:rsid w:val="00984CC0"/>
    <w:rsid w:val="00985144"/>
    <w:rsid w:val="0098619F"/>
    <w:rsid w:val="00991E3A"/>
    <w:rsid w:val="00997102"/>
    <w:rsid w:val="009A055F"/>
    <w:rsid w:val="009A3553"/>
    <w:rsid w:val="009B08EB"/>
    <w:rsid w:val="009B2E44"/>
    <w:rsid w:val="009C4B31"/>
    <w:rsid w:val="009C5D12"/>
    <w:rsid w:val="009C7C2D"/>
    <w:rsid w:val="009D36B9"/>
    <w:rsid w:val="009F0315"/>
    <w:rsid w:val="009F66E8"/>
    <w:rsid w:val="00A02CD7"/>
    <w:rsid w:val="00A04386"/>
    <w:rsid w:val="00A05E1F"/>
    <w:rsid w:val="00A05F13"/>
    <w:rsid w:val="00A05FDC"/>
    <w:rsid w:val="00A06BB7"/>
    <w:rsid w:val="00A13C81"/>
    <w:rsid w:val="00A15B1D"/>
    <w:rsid w:val="00A17596"/>
    <w:rsid w:val="00A2142D"/>
    <w:rsid w:val="00A37270"/>
    <w:rsid w:val="00A40168"/>
    <w:rsid w:val="00A4684E"/>
    <w:rsid w:val="00A473A8"/>
    <w:rsid w:val="00A51C6A"/>
    <w:rsid w:val="00A529A0"/>
    <w:rsid w:val="00A5390C"/>
    <w:rsid w:val="00A57C7D"/>
    <w:rsid w:val="00A60BCA"/>
    <w:rsid w:val="00A62000"/>
    <w:rsid w:val="00A65C3C"/>
    <w:rsid w:val="00A712F2"/>
    <w:rsid w:val="00A76AFC"/>
    <w:rsid w:val="00A77CA4"/>
    <w:rsid w:val="00A82E03"/>
    <w:rsid w:val="00A86FAC"/>
    <w:rsid w:val="00AA495C"/>
    <w:rsid w:val="00AA5135"/>
    <w:rsid w:val="00AB013A"/>
    <w:rsid w:val="00AB188A"/>
    <w:rsid w:val="00AB309A"/>
    <w:rsid w:val="00AB375C"/>
    <w:rsid w:val="00AC28EE"/>
    <w:rsid w:val="00AC75D2"/>
    <w:rsid w:val="00AD5DC4"/>
    <w:rsid w:val="00AE239A"/>
    <w:rsid w:val="00AE40FC"/>
    <w:rsid w:val="00AE5B8B"/>
    <w:rsid w:val="00AE61FB"/>
    <w:rsid w:val="00AF7FA7"/>
    <w:rsid w:val="00B07369"/>
    <w:rsid w:val="00B10D48"/>
    <w:rsid w:val="00B12B4C"/>
    <w:rsid w:val="00B30B7C"/>
    <w:rsid w:val="00B36B4D"/>
    <w:rsid w:val="00B44D00"/>
    <w:rsid w:val="00B45929"/>
    <w:rsid w:val="00B47445"/>
    <w:rsid w:val="00B66FE3"/>
    <w:rsid w:val="00B710E2"/>
    <w:rsid w:val="00B749C5"/>
    <w:rsid w:val="00B91FEA"/>
    <w:rsid w:val="00BA6283"/>
    <w:rsid w:val="00BD189A"/>
    <w:rsid w:val="00BD291B"/>
    <w:rsid w:val="00BE0C61"/>
    <w:rsid w:val="00C02F67"/>
    <w:rsid w:val="00C07CE0"/>
    <w:rsid w:val="00C130AA"/>
    <w:rsid w:val="00C218CF"/>
    <w:rsid w:val="00C23854"/>
    <w:rsid w:val="00C3497E"/>
    <w:rsid w:val="00C448B3"/>
    <w:rsid w:val="00C510E5"/>
    <w:rsid w:val="00C52AB0"/>
    <w:rsid w:val="00C56826"/>
    <w:rsid w:val="00C636D7"/>
    <w:rsid w:val="00C66FF0"/>
    <w:rsid w:val="00C732A8"/>
    <w:rsid w:val="00C75665"/>
    <w:rsid w:val="00C80CAF"/>
    <w:rsid w:val="00C83B26"/>
    <w:rsid w:val="00C91012"/>
    <w:rsid w:val="00C93D0D"/>
    <w:rsid w:val="00CA0BBC"/>
    <w:rsid w:val="00CA56B2"/>
    <w:rsid w:val="00CB52E2"/>
    <w:rsid w:val="00CB78F7"/>
    <w:rsid w:val="00CC1FFF"/>
    <w:rsid w:val="00CC5274"/>
    <w:rsid w:val="00CD0511"/>
    <w:rsid w:val="00CD1575"/>
    <w:rsid w:val="00CD3219"/>
    <w:rsid w:val="00CE51E9"/>
    <w:rsid w:val="00CF115E"/>
    <w:rsid w:val="00D03E71"/>
    <w:rsid w:val="00D04C31"/>
    <w:rsid w:val="00D06605"/>
    <w:rsid w:val="00D068B1"/>
    <w:rsid w:val="00D179A3"/>
    <w:rsid w:val="00D2031F"/>
    <w:rsid w:val="00D27377"/>
    <w:rsid w:val="00D377E1"/>
    <w:rsid w:val="00D37842"/>
    <w:rsid w:val="00D506C9"/>
    <w:rsid w:val="00D52079"/>
    <w:rsid w:val="00D52CD1"/>
    <w:rsid w:val="00D60532"/>
    <w:rsid w:val="00D63AC6"/>
    <w:rsid w:val="00D65E60"/>
    <w:rsid w:val="00D6785C"/>
    <w:rsid w:val="00D807E6"/>
    <w:rsid w:val="00D80D41"/>
    <w:rsid w:val="00D81484"/>
    <w:rsid w:val="00D92369"/>
    <w:rsid w:val="00D95DBC"/>
    <w:rsid w:val="00DA0999"/>
    <w:rsid w:val="00DA0FB2"/>
    <w:rsid w:val="00DA1894"/>
    <w:rsid w:val="00DA1B9D"/>
    <w:rsid w:val="00DC0C15"/>
    <w:rsid w:val="00DC1574"/>
    <w:rsid w:val="00DC2E24"/>
    <w:rsid w:val="00DC3DC4"/>
    <w:rsid w:val="00DD09A5"/>
    <w:rsid w:val="00DD2737"/>
    <w:rsid w:val="00DD7DCA"/>
    <w:rsid w:val="00DE2B5D"/>
    <w:rsid w:val="00DF45F3"/>
    <w:rsid w:val="00E06065"/>
    <w:rsid w:val="00E25353"/>
    <w:rsid w:val="00E25966"/>
    <w:rsid w:val="00E31093"/>
    <w:rsid w:val="00E3582A"/>
    <w:rsid w:val="00E42E61"/>
    <w:rsid w:val="00E45436"/>
    <w:rsid w:val="00E45502"/>
    <w:rsid w:val="00E65062"/>
    <w:rsid w:val="00E72259"/>
    <w:rsid w:val="00E77052"/>
    <w:rsid w:val="00E827E2"/>
    <w:rsid w:val="00E83233"/>
    <w:rsid w:val="00EA463A"/>
    <w:rsid w:val="00EA5E92"/>
    <w:rsid w:val="00EB6D7A"/>
    <w:rsid w:val="00EC3D5B"/>
    <w:rsid w:val="00EC65FF"/>
    <w:rsid w:val="00ED0011"/>
    <w:rsid w:val="00ED33D4"/>
    <w:rsid w:val="00ED7A6F"/>
    <w:rsid w:val="00EE0B18"/>
    <w:rsid w:val="00EE473D"/>
    <w:rsid w:val="00EE547A"/>
    <w:rsid w:val="00EE62E1"/>
    <w:rsid w:val="00F02B22"/>
    <w:rsid w:val="00F066E7"/>
    <w:rsid w:val="00F07A14"/>
    <w:rsid w:val="00F1054A"/>
    <w:rsid w:val="00F241C8"/>
    <w:rsid w:val="00F241EF"/>
    <w:rsid w:val="00F26C83"/>
    <w:rsid w:val="00F32E6C"/>
    <w:rsid w:val="00F4678F"/>
    <w:rsid w:val="00F46B26"/>
    <w:rsid w:val="00F51AFE"/>
    <w:rsid w:val="00F51ED3"/>
    <w:rsid w:val="00F5591A"/>
    <w:rsid w:val="00F57546"/>
    <w:rsid w:val="00F623F2"/>
    <w:rsid w:val="00F8693A"/>
    <w:rsid w:val="00FA0C41"/>
    <w:rsid w:val="00FB1729"/>
    <w:rsid w:val="00FB37CB"/>
    <w:rsid w:val="00FB44D7"/>
    <w:rsid w:val="00FB7893"/>
    <w:rsid w:val="00FC134D"/>
    <w:rsid w:val="00FC2674"/>
    <w:rsid w:val="00FC77A5"/>
    <w:rsid w:val="00FD0DB5"/>
    <w:rsid w:val="00FE597E"/>
    <w:rsid w:val="00FF302C"/>
    <w:rsid w:val="0FC50B75"/>
    <w:rsid w:val="182D7AFC"/>
    <w:rsid w:val="19CE13EC"/>
    <w:rsid w:val="1D0D2A68"/>
    <w:rsid w:val="36254071"/>
    <w:rsid w:val="3E9C2A3F"/>
    <w:rsid w:val="401A3887"/>
    <w:rsid w:val="40ED26B1"/>
    <w:rsid w:val="52821953"/>
    <w:rsid w:val="55B54732"/>
    <w:rsid w:val="60BF0EB1"/>
    <w:rsid w:val="63EC5778"/>
    <w:rsid w:val="65E3065E"/>
    <w:rsid w:val="74DF4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6FAB379"/>
  <w15:docId w15:val="{72063686-8C19-4942-929A-7794132F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DD9"/>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rsid w:val="00507DD9"/>
    <w:pPr>
      <w:jc w:val="left"/>
    </w:pPr>
  </w:style>
  <w:style w:type="paragraph" w:styleId="a5">
    <w:name w:val="Date"/>
    <w:basedOn w:val="a"/>
    <w:next w:val="a"/>
    <w:link w:val="a6"/>
    <w:uiPriority w:val="99"/>
    <w:qFormat/>
    <w:rsid w:val="00507DD9"/>
    <w:pPr>
      <w:ind w:leftChars="2500" w:left="100"/>
    </w:pPr>
  </w:style>
  <w:style w:type="paragraph" w:styleId="a7">
    <w:name w:val="Balloon Text"/>
    <w:basedOn w:val="a"/>
    <w:link w:val="a8"/>
    <w:uiPriority w:val="99"/>
    <w:semiHidden/>
    <w:qFormat/>
    <w:rsid w:val="00507DD9"/>
    <w:rPr>
      <w:sz w:val="18"/>
      <w:szCs w:val="18"/>
    </w:rPr>
  </w:style>
  <w:style w:type="paragraph" w:styleId="a9">
    <w:name w:val="footer"/>
    <w:basedOn w:val="a"/>
    <w:link w:val="aa"/>
    <w:uiPriority w:val="99"/>
    <w:qFormat/>
    <w:rsid w:val="00507DD9"/>
    <w:pPr>
      <w:tabs>
        <w:tab w:val="center" w:pos="4153"/>
        <w:tab w:val="right" w:pos="8306"/>
      </w:tabs>
      <w:snapToGrid w:val="0"/>
      <w:jc w:val="left"/>
    </w:pPr>
    <w:rPr>
      <w:rFonts w:eastAsia="宋体"/>
      <w:sz w:val="18"/>
      <w:szCs w:val="18"/>
    </w:rPr>
  </w:style>
  <w:style w:type="paragraph" w:styleId="ab">
    <w:name w:val="header"/>
    <w:basedOn w:val="a"/>
    <w:link w:val="ac"/>
    <w:uiPriority w:val="99"/>
    <w:qFormat/>
    <w:rsid w:val="00507DD9"/>
    <w:pPr>
      <w:pBdr>
        <w:bottom w:val="single" w:sz="6" w:space="1" w:color="auto"/>
      </w:pBdr>
      <w:tabs>
        <w:tab w:val="center" w:pos="4153"/>
        <w:tab w:val="right" w:pos="8306"/>
      </w:tabs>
      <w:snapToGrid w:val="0"/>
      <w:jc w:val="center"/>
    </w:pPr>
    <w:rPr>
      <w:rFonts w:eastAsia="宋体"/>
      <w:sz w:val="18"/>
      <w:szCs w:val="18"/>
    </w:rPr>
  </w:style>
  <w:style w:type="paragraph" w:styleId="ad">
    <w:name w:val="Normal (Web)"/>
    <w:basedOn w:val="a"/>
    <w:uiPriority w:val="99"/>
    <w:qFormat/>
    <w:rsid w:val="00507DD9"/>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qFormat/>
    <w:rsid w:val="00507DD9"/>
    <w:rPr>
      <w:b/>
      <w:bCs/>
    </w:rPr>
  </w:style>
  <w:style w:type="table" w:styleId="af0">
    <w:name w:val="Table Grid"/>
    <w:basedOn w:val="a1"/>
    <w:uiPriority w:val="99"/>
    <w:qFormat/>
    <w:rsid w:val="00507DD9"/>
    <w:rPr>
      <w:rFonts w:ascii="Calibri"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qFormat/>
    <w:rsid w:val="00507DD9"/>
    <w:rPr>
      <w:sz w:val="21"/>
      <w:szCs w:val="21"/>
    </w:rPr>
  </w:style>
  <w:style w:type="character" w:customStyle="1" w:styleId="Char">
    <w:name w:val="页眉 Char"/>
    <w:uiPriority w:val="99"/>
    <w:locked/>
    <w:rsid w:val="00507DD9"/>
    <w:rPr>
      <w:kern w:val="2"/>
      <w:sz w:val="18"/>
      <w:szCs w:val="18"/>
    </w:rPr>
  </w:style>
  <w:style w:type="character" w:customStyle="1" w:styleId="Char0">
    <w:name w:val="页脚 Char"/>
    <w:uiPriority w:val="99"/>
    <w:locked/>
    <w:rsid w:val="00507DD9"/>
    <w:rPr>
      <w:kern w:val="2"/>
      <w:sz w:val="18"/>
      <w:szCs w:val="18"/>
    </w:rPr>
  </w:style>
  <w:style w:type="character" w:customStyle="1" w:styleId="Char1">
    <w:name w:val="批注框文本 Char"/>
    <w:uiPriority w:val="99"/>
    <w:qFormat/>
    <w:locked/>
    <w:rsid w:val="00507DD9"/>
    <w:rPr>
      <w:rFonts w:eastAsia="仿宋_GB2312"/>
      <w:kern w:val="2"/>
      <w:sz w:val="18"/>
      <w:szCs w:val="18"/>
    </w:rPr>
  </w:style>
  <w:style w:type="character" w:customStyle="1" w:styleId="Char2">
    <w:name w:val="日期 Char"/>
    <w:basedOn w:val="a0"/>
    <w:uiPriority w:val="99"/>
    <w:qFormat/>
    <w:locked/>
    <w:rsid w:val="00507DD9"/>
    <w:rPr>
      <w:rFonts w:eastAsia="仿宋_GB2312"/>
      <w:kern w:val="2"/>
      <w:sz w:val="24"/>
      <w:szCs w:val="24"/>
    </w:rPr>
  </w:style>
  <w:style w:type="character" w:customStyle="1" w:styleId="a6">
    <w:name w:val="日期 字符"/>
    <w:basedOn w:val="a0"/>
    <w:link w:val="a5"/>
    <w:uiPriority w:val="99"/>
    <w:semiHidden/>
    <w:qFormat/>
    <w:rsid w:val="00507DD9"/>
    <w:rPr>
      <w:rFonts w:eastAsia="仿宋_GB2312"/>
      <w:sz w:val="32"/>
      <w:szCs w:val="32"/>
    </w:rPr>
  </w:style>
  <w:style w:type="character" w:customStyle="1" w:styleId="a8">
    <w:name w:val="批注框文本 字符"/>
    <w:basedOn w:val="a0"/>
    <w:link w:val="a7"/>
    <w:uiPriority w:val="99"/>
    <w:semiHidden/>
    <w:qFormat/>
    <w:rsid w:val="00507DD9"/>
    <w:rPr>
      <w:rFonts w:eastAsia="仿宋_GB2312"/>
      <w:sz w:val="0"/>
      <w:szCs w:val="0"/>
    </w:rPr>
  </w:style>
  <w:style w:type="character" w:customStyle="1" w:styleId="ac">
    <w:name w:val="页眉 字符"/>
    <w:basedOn w:val="a0"/>
    <w:link w:val="ab"/>
    <w:uiPriority w:val="99"/>
    <w:semiHidden/>
    <w:qFormat/>
    <w:rsid w:val="00507DD9"/>
    <w:rPr>
      <w:rFonts w:eastAsia="仿宋_GB2312"/>
      <w:sz w:val="18"/>
      <w:szCs w:val="18"/>
    </w:rPr>
  </w:style>
  <w:style w:type="character" w:customStyle="1" w:styleId="aa">
    <w:name w:val="页脚 字符"/>
    <w:basedOn w:val="a0"/>
    <w:link w:val="a9"/>
    <w:uiPriority w:val="99"/>
    <w:semiHidden/>
    <w:qFormat/>
    <w:rsid w:val="00507DD9"/>
    <w:rPr>
      <w:rFonts w:eastAsia="仿宋_GB2312"/>
      <w:sz w:val="18"/>
      <w:szCs w:val="18"/>
    </w:rPr>
  </w:style>
  <w:style w:type="character" w:customStyle="1" w:styleId="a4">
    <w:name w:val="批注文字 字符"/>
    <w:basedOn w:val="a0"/>
    <w:link w:val="a3"/>
    <w:uiPriority w:val="99"/>
    <w:qFormat/>
    <w:locked/>
    <w:rsid w:val="00507DD9"/>
    <w:rPr>
      <w:rFonts w:eastAsia="仿宋_GB2312"/>
      <w:kern w:val="2"/>
      <w:sz w:val="24"/>
      <w:szCs w:val="24"/>
    </w:rPr>
  </w:style>
  <w:style w:type="character" w:customStyle="1" w:styleId="af">
    <w:name w:val="批注主题 字符"/>
    <w:basedOn w:val="a4"/>
    <w:link w:val="ae"/>
    <w:uiPriority w:val="99"/>
    <w:qFormat/>
    <w:locked/>
    <w:rsid w:val="00507DD9"/>
    <w:rPr>
      <w:rFonts w:eastAsia="仿宋_GB2312"/>
      <w:b/>
      <w:bCs/>
      <w:kern w:val="2"/>
      <w:sz w:val="24"/>
      <w:szCs w:val="24"/>
    </w:rPr>
  </w:style>
  <w:style w:type="paragraph" w:styleId="af2">
    <w:name w:val="List Paragraph"/>
    <w:basedOn w:val="a"/>
    <w:uiPriority w:val="99"/>
    <w:qFormat/>
    <w:rsid w:val="00507D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56673-D4F6-4A99-9393-E80866EF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235</Words>
  <Characters>1343</Characters>
  <Application>Microsoft Office Word</Application>
  <DocSecurity>0</DocSecurity>
  <Lines>11</Lines>
  <Paragraphs>3</Paragraphs>
  <ScaleCrop>false</ScaleCrop>
  <Company>TrueLeaderInfo</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西安外国语大学横向科研项目管理办法</dc:title>
  <dc:creator>麻利旺</dc:creator>
  <cp:lastModifiedBy>NTKO</cp:lastModifiedBy>
  <cp:revision>14</cp:revision>
  <cp:lastPrinted>2019-12-09T06:37:00Z</cp:lastPrinted>
  <dcterms:created xsi:type="dcterms:W3CDTF">2023-06-16T03:26:00Z</dcterms:created>
  <dcterms:modified xsi:type="dcterms:W3CDTF">2024-04-10T06:37:00Z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DE6553D9D6D34981A7F9FCFC6EEB7CFA_12</vt:lpwstr>
  </property>
</Properties>
</file>